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9C" w:rsidRDefault="0063759C" w:rsidP="0063759C">
      <w:pPr>
        <w:rPr>
          <w:rFonts w:ascii="Times New Roman" w:hAnsi="Times New Roman" w:cs="Times New Roman"/>
          <w:b/>
          <w:sz w:val="24"/>
          <w:szCs w:val="24"/>
        </w:rPr>
      </w:pPr>
      <w:r>
        <w:rPr>
          <w:rFonts w:ascii="Times New Roman" w:hAnsi="Times New Roman" w:cs="Times New Roman"/>
          <w:b/>
          <w:sz w:val="24"/>
          <w:szCs w:val="24"/>
        </w:rPr>
        <w:t>TEDBİR PLANLARI YAPILIRKEN DİKKAT EDİLMESİ GEREKEN HUSUSLAR VE EVRAK DÜZENİ AŞAĞIDAKİ ŞEKİLDE YAPILACAKTIR</w:t>
      </w:r>
    </w:p>
    <w:p w:rsidR="0063759C" w:rsidRPr="00B0774E" w:rsidRDefault="0063759C" w:rsidP="0063759C">
      <w:pPr>
        <w:pStyle w:val="Balk3"/>
        <w:jc w:val="both"/>
        <w:rPr>
          <w:rFonts w:ascii="Times New Roman" w:hAnsi="Times New Roman" w:cs="Times New Roman"/>
          <w:b w:val="0"/>
          <w:color w:val="000000" w:themeColor="text1"/>
          <w:sz w:val="24"/>
          <w:szCs w:val="24"/>
        </w:rPr>
      </w:pPr>
      <w:r w:rsidRPr="00B0774E">
        <w:rPr>
          <w:rFonts w:ascii="Times New Roman" w:hAnsi="Times New Roman" w:cs="Times New Roman"/>
          <w:b w:val="0"/>
          <w:color w:val="auto"/>
          <w:sz w:val="24"/>
          <w:szCs w:val="24"/>
        </w:rPr>
        <w:t xml:space="preserve"> [  ]</w:t>
      </w:r>
      <w:r w:rsidRPr="00B0774E">
        <w:rPr>
          <w:rFonts w:ascii="Times New Roman" w:hAnsi="Times New Roman" w:cs="Times New Roman"/>
          <w:b w:val="0"/>
          <w:color w:val="auto"/>
          <w:sz w:val="24"/>
          <w:szCs w:val="24"/>
        </w:rPr>
        <w:tab/>
      </w:r>
      <w:r w:rsidRPr="00B0774E">
        <w:rPr>
          <w:rFonts w:ascii="Times New Roman" w:hAnsi="Times New Roman" w:cs="Times New Roman"/>
          <w:b w:val="0"/>
          <w:color w:val="000000" w:themeColor="text1"/>
          <w:sz w:val="24"/>
          <w:szCs w:val="24"/>
        </w:rPr>
        <w:t>1-Sivil Savunma</w:t>
      </w:r>
      <w:r>
        <w:rPr>
          <w:rFonts w:ascii="Times New Roman" w:hAnsi="Times New Roman" w:cs="Times New Roman"/>
          <w:b w:val="0"/>
          <w:color w:val="000000" w:themeColor="text1"/>
          <w:sz w:val="24"/>
          <w:szCs w:val="24"/>
        </w:rPr>
        <w:t xml:space="preserve"> Tedbir</w:t>
      </w:r>
      <w:r w:rsidRPr="00B0774E">
        <w:rPr>
          <w:rFonts w:ascii="Times New Roman" w:hAnsi="Times New Roman" w:cs="Times New Roman"/>
          <w:b w:val="0"/>
          <w:color w:val="000000" w:themeColor="text1"/>
          <w:sz w:val="24"/>
          <w:szCs w:val="24"/>
        </w:rPr>
        <w:t xml:space="preserve"> Planının tüm sayfalarının numaralandırılması, paraf ve mühürlenmesi, sayfanın alt veya üst kısmına GİZLİ kaşesinin vurulması,</w:t>
      </w:r>
    </w:p>
    <w:p w:rsidR="0063759C" w:rsidRDefault="0063759C" w:rsidP="0063759C">
      <w:pPr>
        <w:rPr>
          <w:rFonts w:ascii="Times New Roman" w:hAnsi="Times New Roman" w:cs="Times New Roman"/>
          <w:sz w:val="24"/>
          <w:szCs w:val="24"/>
        </w:rPr>
      </w:pPr>
      <w:r w:rsidRPr="00B0774E">
        <w:rPr>
          <w:rFonts w:ascii="Times New Roman" w:hAnsi="Times New Roman" w:cs="Times New Roman"/>
          <w:sz w:val="24"/>
          <w:szCs w:val="24"/>
        </w:rPr>
        <w:t>[  ]</w:t>
      </w:r>
      <w:r w:rsidRPr="00B0774E">
        <w:rPr>
          <w:rFonts w:ascii="Times New Roman" w:hAnsi="Times New Roman" w:cs="Times New Roman"/>
          <w:sz w:val="24"/>
          <w:szCs w:val="24"/>
        </w:rPr>
        <w:tab/>
        <w:t xml:space="preserve">2-Sivil </w:t>
      </w:r>
      <w:proofErr w:type="gramStart"/>
      <w:r w:rsidRPr="00B0774E">
        <w:rPr>
          <w:rFonts w:ascii="Times New Roman" w:hAnsi="Times New Roman" w:cs="Times New Roman"/>
          <w:sz w:val="24"/>
          <w:szCs w:val="24"/>
        </w:rPr>
        <w:t>Savunma</w:t>
      </w:r>
      <w:r>
        <w:rPr>
          <w:rFonts w:ascii="Times New Roman" w:hAnsi="Times New Roman" w:cs="Times New Roman"/>
          <w:sz w:val="24"/>
          <w:szCs w:val="24"/>
        </w:rPr>
        <w:t xml:space="preserve"> </w:t>
      </w:r>
      <w:r w:rsidRPr="00B0774E">
        <w:rPr>
          <w:rFonts w:ascii="Times New Roman" w:hAnsi="Times New Roman" w:cs="Times New Roman"/>
          <w:sz w:val="24"/>
          <w:szCs w:val="24"/>
        </w:rPr>
        <w:t xml:space="preserve"> </w:t>
      </w:r>
      <w:r>
        <w:rPr>
          <w:rFonts w:ascii="Times New Roman" w:hAnsi="Times New Roman" w:cs="Times New Roman"/>
          <w:b/>
          <w:color w:val="000000" w:themeColor="text1"/>
          <w:sz w:val="24"/>
          <w:szCs w:val="24"/>
        </w:rPr>
        <w:t>Tedbir</w:t>
      </w:r>
      <w:proofErr w:type="gramEnd"/>
      <w:r w:rsidRPr="00B0774E">
        <w:rPr>
          <w:rFonts w:ascii="Times New Roman" w:hAnsi="Times New Roman" w:cs="Times New Roman"/>
          <w:sz w:val="24"/>
          <w:szCs w:val="24"/>
        </w:rPr>
        <w:t xml:space="preserve"> Plan</w:t>
      </w:r>
      <w:r>
        <w:rPr>
          <w:rFonts w:ascii="Times New Roman" w:hAnsi="Times New Roman" w:cs="Times New Roman"/>
          <w:sz w:val="24"/>
          <w:szCs w:val="24"/>
        </w:rPr>
        <w:t>larında</w:t>
      </w:r>
      <w:r w:rsidRPr="00B0774E">
        <w:rPr>
          <w:rFonts w:ascii="Times New Roman" w:hAnsi="Times New Roman" w:cs="Times New Roman"/>
          <w:sz w:val="24"/>
          <w:szCs w:val="24"/>
        </w:rPr>
        <w:t xml:space="preserve"> Sığınaklarla ilgili olarak sığınak yerinin belirtilmesi, özel bir sığınak yeri yoksa, binanın ara katlarındaki ara koridorların sığınak olarak kullanılacağı yazılmalıdır. </w:t>
      </w:r>
      <w:proofErr w:type="gramStart"/>
      <w:r w:rsidRPr="00B0774E">
        <w:rPr>
          <w:rFonts w:ascii="Times New Roman" w:hAnsi="Times New Roman" w:cs="Times New Roman"/>
          <w:sz w:val="24"/>
          <w:szCs w:val="24"/>
        </w:rPr>
        <w:t>Sığınak personelinin belirlenmesi.</w:t>
      </w:r>
      <w:proofErr w:type="gramEnd"/>
    </w:p>
    <w:p w:rsidR="0063759C" w:rsidRPr="00B0774E" w:rsidRDefault="0063759C" w:rsidP="0063759C">
      <w:pPr>
        <w:rPr>
          <w:rFonts w:ascii="Times New Roman" w:hAnsi="Times New Roman" w:cs="Times New Roman"/>
          <w:sz w:val="24"/>
          <w:szCs w:val="24"/>
        </w:rPr>
      </w:pPr>
      <w:r w:rsidRPr="00B0774E">
        <w:rPr>
          <w:rFonts w:ascii="Times New Roman" w:hAnsi="Times New Roman" w:cs="Times New Roman"/>
          <w:sz w:val="24"/>
          <w:szCs w:val="24"/>
        </w:rPr>
        <w:t>[  ]</w:t>
      </w:r>
      <w:r w:rsidRPr="00B0774E">
        <w:rPr>
          <w:rFonts w:ascii="Times New Roman" w:hAnsi="Times New Roman" w:cs="Times New Roman"/>
          <w:sz w:val="24"/>
          <w:szCs w:val="24"/>
        </w:rPr>
        <w:tab/>
        <w:t>3-Yangın ve Sığınak Talimatlarının planın 2.bölüm sonuna eklenmesini, Sığınak-Yangın talimatı üzerindeki yanlışlıkların düzeltilmesi,</w:t>
      </w:r>
    </w:p>
    <w:p w:rsidR="0063759C" w:rsidRPr="00B0774E" w:rsidRDefault="0063759C" w:rsidP="0063759C">
      <w:pPr>
        <w:rPr>
          <w:rFonts w:ascii="Times New Roman" w:hAnsi="Times New Roman" w:cs="Times New Roman"/>
          <w:sz w:val="24"/>
          <w:szCs w:val="24"/>
        </w:rPr>
      </w:pPr>
      <w:r w:rsidRPr="00B0774E">
        <w:rPr>
          <w:rFonts w:ascii="Times New Roman" w:hAnsi="Times New Roman" w:cs="Times New Roman"/>
          <w:sz w:val="24"/>
          <w:szCs w:val="24"/>
        </w:rPr>
        <w:t>[  ]</w:t>
      </w:r>
      <w:r w:rsidRPr="00B0774E">
        <w:rPr>
          <w:rFonts w:ascii="Times New Roman" w:hAnsi="Times New Roman" w:cs="Times New Roman"/>
          <w:sz w:val="24"/>
          <w:szCs w:val="24"/>
        </w:rPr>
        <w:tab/>
        <w:t>4- Planın 3.Bölümünde belirtilen servislerden;</w:t>
      </w:r>
    </w:p>
    <w:p w:rsidR="0063759C" w:rsidRPr="00B0774E" w:rsidRDefault="0063759C" w:rsidP="0063759C">
      <w:pPr>
        <w:pStyle w:val="ListeParagraf"/>
        <w:numPr>
          <w:ilvl w:val="0"/>
          <w:numId w:val="1"/>
        </w:numPr>
        <w:rPr>
          <w:rFonts w:ascii="Times New Roman" w:hAnsi="Times New Roman" w:cs="Times New Roman"/>
          <w:sz w:val="24"/>
          <w:szCs w:val="24"/>
        </w:rPr>
      </w:pPr>
      <w:r w:rsidRPr="00B0774E">
        <w:rPr>
          <w:rFonts w:ascii="Times New Roman" w:hAnsi="Times New Roman" w:cs="Times New Roman"/>
          <w:sz w:val="24"/>
          <w:szCs w:val="24"/>
        </w:rPr>
        <w:t xml:space="preserve">Kontrol Merkezi Karargah Servisi (başkan Müdür) </w:t>
      </w:r>
      <w:proofErr w:type="spellStart"/>
      <w:proofErr w:type="gramStart"/>
      <w:r w:rsidRPr="00B0774E">
        <w:rPr>
          <w:rFonts w:ascii="Times New Roman" w:hAnsi="Times New Roman" w:cs="Times New Roman"/>
          <w:sz w:val="24"/>
          <w:szCs w:val="24"/>
        </w:rPr>
        <w:t>Müd</w:t>
      </w:r>
      <w:proofErr w:type="spellEnd"/>
      <w:r w:rsidRPr="00B0774E">
        <w:rPr>
          <w:rFonts w:ascii="Times New Roman" w:hAnsi="Times New Roman" w:cs="Times New Roman"/>
          <w:sz w:val="24"/>
          <w:szCs w:val="24"/>
        </w:rPr>
        <w:t>.Yrd</w:t>
      </w:r>
      <w:proofErr w:type="gramEnd"/>
      <w:r w:rsidRPr="00B0774E">
        <w:rPr>
          <w:rFonts w:ascii="Times New Roman" w:hAnsi="Times New Roman" w:cs="Times New Roman"/>
          <w:sz w:val="24"/>
          <w:szCs w:val="24"/>
        </w:rPr>
        <w:t xml:space="preserve">. </w:t>
      </w:r>
      <w:proofErr w:type="gramStart"/>
      <w:r w:rsidRPr="00B0774E">
        <w:rPr>
          <w:rFonts w:ascii="Times New Roman" w:hAnsi="Times New Roman" w:cs="Times New Roman"/>
          <w:sz w:val="24"/>
          <w:szCs w:val="24"/>
        </w:rPr>
        <w:t>memur</w:t>
      </w:r>
      <w:proofErr w:type="gramEnd"/>
      <w:r w:rsidRPr="00B0774E">
        <w:rPr>
          <w:rFonts w:ascii="Times New Roman" w:hAnsi="Times New Roman" w:cs="Times New Roman"/>
          <w:sz w:val="24"/>
          <w:szCs w:val="24"/>
        </w:rPr>
        <w:t xml:space="preserve"> ve bir hizmetliden oluşturun,</w:t>
      </w:r>
    </w:p>
    <w:p w:rsidR="0063759C" w:rsidRPr="00B0774E" w:rsidRDefault="0063759C" w:rsidP="0063759C">
      <w:pPr>
        <w:pStyle w:val="ListeParagraf"/>
        <w:numPr>
          <w:ilvl w:val="0"/>
          <w:numId w:val="1"/>
        </w:numPr>
        <w:rPr>
          <w:rFonts w:ascii="Times New Roman" w:hAnsi="Times New Roman" w:cs="Times New Roman"/>
          <w:sz w:val="24"/>
          <w:szCs w:val="24"/>
        </w:rPr>
      </w:pPr>
      <w:r w:rsidRPr="00B0774E">
        <w:rPr>
          <w:rFonts w:ascii="Times New Roman" w:hAnsi="Times New Roman" w:cs="Times New Roman"/>
          <w:sz w:val="24"/>
          <w:szCs w:val="24"/>
        </w:rPr>
        <w:t>İlk Yardım Servisi 7 kişiden oluşturun başkan bir öğretmen üyeler 15 yaşını ikmal etmiş öğrencilerden oluşturun.</w:t>
      </w:r>
    </w:p>
    <w:p w:rsidR="0063759C" w:rsidRPr="00B0774E" w:rsidRDefault="0063759C" w:rsidP="0063759C">
      <w:pPr>
        <w:pStyle w:val="ListeParagraf"/>
        <w:numPr>
          <w:ilvl w:val="0"/>
          <w:numId w:val="1"/>
        </w:numPr>
        <w:rPr>
          <w:rFonts w:ascii="Times New Roman" w:hAnsi="Times New Roman" w:cs="Times New Roman"/>
          <w:sz w:val="24"/>
          <w:szCs w:val="24"/>
        </w:rPr>
      </w:pPr>
      <w:r w:rsidRPr="00B0774E">
        <w:rPr>
          <w:rFonts w:ascii="Times New Roman" w:hAnsi="Times New Roman" w:cs="Times New Roman"/>
          <w:sz w:val="24"/>
          <w:szCs w:val="24"/>
        </w:rPr>
        <w:t>Kurtarma Servisi 8 Kişiden oluşturun “                            “                         “</w:t>
      </w:r>
    </w:p>
    <w:p w:rsidR="0063759C" w:rsidRPr="00B0774E" w:rsidRDefault="0063759C" w:rsidP="0063759C">
      <w:pPr>
        <w:pStyle w:val="ListeParagraf"/>
        <w:numPr>
          <w:ilvl w:val="0"/>
          <w:numId w:val="1"/>
        </w:numPr>
        <w:rPr>
          <w:rFonts w:ascii="Times New Roman" w:hAnsi="Times New Roman" w:cs="Times New Roman"/>
          <w:sz w:val="24"/>
          <w:szCs w:val="24"/>
        </w:rPr>
      </w:pPr>
      <w:r w:rsidRPr="00B0774E">
        <w:rPr>
          <w:rFonts w:ascii="Times New Roman" w:hAnsi="Times New Roman" w:cs="Times New Roman"/>
          <w:sz w:val="24"/>
          <w:szCs w:val="24"/>
        </w:rPr>
        <w:t>İtfaiye Servisi 10 kişiden oluşturun</w:t>
      </w:r>
      <w:r w:rsidRPr="00B0774E">
        <w:rPr>
          <w:rFonts w:ascii="Times New Roman" w:hAnsi="Times New Roman" w:cs="Times New Roman"/>
          <w:sz w:val="24"/>
          <w:szCs w:val="24"/>
        </w:rPr>
        <w:tab/>
        <w:t>“</w:t>
      </w:r>
      <w:r w:rsidRPr="00B0774E">
        <w:rPr>
          <w:rFonts w:ascii="Times New Roman" w:hAnsi="Times New Roman" w:cs="Times New Roman"/>
          <w:sz w:val="24"/>
          <w:szCs w:val="24"/>
        </w:rPr>
        <w:tab/>
      </w:r>
      <w:r w:rsidRPr="00B0774E">
        <w:rPr>
          <w:rFonts w:ascii="Times New Roman" w:hAnsi="Times New Roman" w:cs="Times New Roman"/>
          <w:sz w:val="24"/>
          <w:szCs w:val="24"/>
        </w:rPr>
        <w:tab/>
        <w:t>“</w:t>
      </w:r>
      <w:r w:rsidRPr="00B0774E">
        <w:rPr>
          <w:rFonts w:ascii="Times New Roman" w:hAnsi="Times New Roman" w:cs="Times New Roman"/>
          <w:sz w:val="24"/>
          <w:szCs w:val="24"/>
        </w:rPr>
        <w:tab/>
      </w:r>
      <w:r w:rsidRPr="00B0774E">
        <w:rPr>
          <w:rFonts w:ascii="Times New Roman" w:hAnsi="Times New Roman" w:cs="Times New Roman"/>
          <w:sz w:val="24"/>
          <w:szCs w:val="24"/>
        </w:rPr>
        <w:tab/>
        <w:t>“</w:t>
      </w:r>
    </w:p>
    <w:p w:rsidR="0063759C" w:rsidRPr="00B0774E" w:rsidRDefault="0063759C" w:rsidP="0063759C">
      <w:pPr>
        <w:rPr>
          <w:rFonts w:ascii="Times New Roman" w:hAnsi="Times New Roman" w:cs="Times New Roman"/>
          <w:sz w:val="24"/>
          <w:szCs w:val="24"/>
        </w:rPr>
      </w:pPr>
      <w:r w:rsidRPr="00B0774E">
        <w:rPr>
          <w:rFonts w:ascii="Times New Roman" w:hAnsi="Times New Roman" w:cs="Times New Roman"/>
          <w:sz w:val="24"/>
          <w:szCs w:val="24"/>
        </w:rPr>
        <w:tab/>
        <w:t xml:space="preserve">Yukarıda belirtilen </w:t>
      </w:r>
      <w:r>
        <w:rPr>
          <w:rFonts w:ascii="Times New Roman" w:hAnsi="Times New Roman" w:cs="Times New Roman"/>
          <w:sz w:val="24"/>
          <w:szCs w:val="24"/>
        </w:rPr>
        <w:t xml:space="preserve">4 </w:t>
      </w:r>
      <w:r w:rsidRPr="00B0774E">
        <w:rPr>
          <w:rFonts w:ascii="Times New Roman" w:hAnsi="Times New Roman" w:cs="Times New Roman"/>
          <w:sz w:val="24"/>
          <w:szCs w:val="24"/>
        </w:rPr>
        <w:t>servis</w:t>
      </w:r>
      <w:r>
        <w:rPr>
          <w:rFonts w:ascii="Times New Roman" w:hAnsi="Times New Roman" w:cs="Times New Roman"/>
          <w:sz w:val="24"/>
          <w:szCs w:val="24"/>
        </w:rPr>
        <w:t xml:space="preserve"> ilk ve ortaokullarda yapılacak Tedbir planlarında oluşturulacaktır.15 yaşından büyük personel sayısı yukarıda belirtilen 4 servisi oluşturmaya yetmediği takdirde plan </w:t>
      </w:r>
      <w:proofErr w:type="gramStart"/>
      <w:r>
        <w:rPr>
          <w:rFonts w:ascii="Times New Roman" w:hAnsi="Times New Roman" w:cs="Times New Roman"/>
          <w:sz w:val="24"/>
          <w:szCs w:val="24"/>
        </w:rPr>
        <w:t>yapılmayacak,yerine</w:t>
      </w:r>
      <w:proofErr w:type="gramEnd"/>
      <w:r>
        <w:rPr>
          <w:rFonts w:ascii="Times New Roman" w:hAnsi="Times New Roman" w:cs="Times New Roman"/>
          <w:sz w:val="24"/>
          <w:szCs w:val="24"/>
        </w:rPr>
        <w:t xml:space="preserve"> matbu yangın talimatları hazırlanarak kullanılacaktır.</w:t>
      </w:r>
    </w:p>
    <w:tbl>
      <w:tblPr>
        <w:tblStyle w:val="TabloKlavuzu"/>
        <w:tblW w:w="0" w:type="auto"/>
        <w:tblLook w:val="04A0"/>
      </w:tblPr>
      <w:tblGrid>
        <w:gridCol w:w="1142"/>
        <w:gridCol w:w="1143"/>
        <w:gridCol w:w="1195"/>
        <w:gridCol w:w="1248"/>
        <w:gridCol w:w="1136"/>
        <w:gridCol w:w="1143"/>
        <w:gridCol w:w="1143"/>
        <w:gridCol w:w="1138"/>
      </w:tblGrid>
      <w:tr w:rsidR="0063759C" w:rsidRPr="00B0774E" w:rsidTr="0035001F">
        <w:tc>
          <w:tcPr>
            <w:tcW w:w="1151" w:type="dxa"/>
          </w:tcPr>
          <w:p w:rsidR="0063759C" w:rsidRPr="00B0774E" w:rsidRDefault="0063759C" w:rsidP="0035001F">
            <w:pPr>
              <w:rPr>
                <w:rFonts w:ascii="Times New Roman" w:hAnsi="Times New Roman" w:cs="Times New Roman"/>
                <w:b/>
                <w:color w:val="000000" w:themeColor="text1"/>
                <w:sz w:val="16"/>
                <w:szCs w:val="16"/>
              </w:rPr>
            </w:pPr>
            <w:r w:rsidRPr="00B0774E">
              <w:rPr>
                <w:rFonts w:ascii="Times New Roman" w:hAnsi="Times New Roman" w:cs="Times New Roman"/>
                <w:b/>
                <w:color w:val="000000" w:themeColor="text1"/>
                <w:sz w:val="16"/>
                <w:szCs w:val="16"/>
              </w:rPr>
              <w:t>ADI SOYADI</w:t>
            </w:r>
          </w:p>
        </w:tc>
        <w:tc>
          <w:tcPr>
            <w:tcW w:w="1151" w:type="dxa"/>
          </w:tcPr>
          <w:p w:rsidR="0063759C" w:rsidRPr="00B0774E" w:rsidRDefault="0063759C" w:rsidP="0035001F">
            <w:pPr>
              <w:rPr>
                <w:rFonts w:ascii="Times New Roman" w:hAnsi="Times New Roman" w:cs="Times New Roman"/>
                <w:b/>
                <w:color w:val="000000" w:themeColor="text1"/>
                <w:sz w:val="16"/>
                <w:szCs w:val="16"/>
              </w:rPr>
            </w:pPr>
            <w:r w:rsidRPr="00B0774E">
              <w:rPr>
                <w:rFonts w:ascii="Times New Roman" w:hAnsi="Times New Roman" w:cs="Times New Roman"/>
                <w:b/>
                <w:color w:val="000000" w:themeColor="text1"/>
                <w:sz w:val="16"/>
                <w:szCs w:val="16"/>
              </w:rPr>
              <w:t>GÖREVİ</w:t>
            </w:r>
          </w:p>
          <w:p w:rsidR="0063759C" w:rsidRPr="00B0774E" w:rsidRDefault="0063759C" w:rsidP="0035001F">
            <w:pPr>
              <w:rPr>
                <w:rFonts w:ascii="Times New Roman" w:hAnsi="Times New Roman" w:cs="Times New Roman"/>
                <w:b/>
                <w:color w:val="000000" w:themeColor="text1"/>
                <w:sz w:val="16"/>
                <w:szCs w:val="16"/>
              </w:rPr>
            </w:pPr>
          </w:p>
        </w:tc>
        <w:tc>
          <w:tcPr>
            <w:tcW w:w="1151" w:type="dxa"/>
          </w:tcPr>
          <w:p w:rsidR="0063759C" w:rsidRPr="00B0774E" w:rsidRDefault="0063759C" w:rsidP="0035001F">
            <w:pPr>
              <w:rPr>
                <w:rFonts w:ascii="Times New Roman" w:hAnsi="Times New Roman" w:cs="Times New Roman"/>
                <w:b/>
                <w:color w:val="000000" w:themeColor="text1"/>
                <w:sz w:val="16"/>
                <w:szCs w:val="16"/>
              </w:rPr>
            </w:pPr>
            <w:r w:rsidRPr="00B0774E">
              <w:rPr>
                <w:rFonts w:ascii="Times New Roman" w:hAnsi="Times New Roman" w:cs="Times New Roman"/>
                <w:b/>
                <w:color w:val="000000" w:themeColor="text1"/>
                <w:sz w:val="16"/>
                <w:szCs w:val="16"/>
              </w:rPr>
              <w:t>SERVİSTEKİ GÖREVİ</w:t>
            </w:r>
          </w:p>
        </w:tc>
        <w:tc>
          <w:tcPr>
            <w:tcW w:w="1151" w:type="dxa"/>
          </w:tcPr>
          <w:p w:rsidR="0063759C" w:rsidRPr="00B0774E" w:rsidRDefault="0063759C" w:rsidP="0035001F">
            <w:pPr>
              <w:rPr>
                <w:rFonts w:ascii="Times New Roman" w:hAnsi="Times New Roman" w:cs="Times New Roman"/>
                <w:b/>
                <w:color w:val="000000" w:themeColor="text1"/>
                <w:sz w:val="16"/>
                <w:szCs w:val="16"/>
              </w:rPr>
            </w:pPr>
            <w:proofErr w:type="gramStart"/>
            <w:r w:rsidRPr="00B0774E">
              <w:rPr>
                <w:rFonts w:ascii="Times New Roman" w:hAnsi="Times New Roman" w:cs="Times New Roman"/>
                <w:b/>
                <w:color w:val="000000" w:themeColor="text1"/>
                <w:sz w:val="16"/>
                <w:szCs w:val="16"/>
              </w:rPr>
              <w:t>İKAMETGAH</w:t>
            </w:r>
            <w:proofErr w:type="gramEnd"/>
            <w:r w:rsidRPr="00B0774E">
              <w:rPr>
                <w:rFonts w:ascii="Times New Roman" w:hAnsi="Times New Roman" w:cs="Times New Roman"/>
                <w:b/>
                <w:color w:val="000000" w:themeColor="text1"/>
                <w:sz w:val="16"/>
                <w:szCs w:val="16"/>
              </w:rPr>
              <w:t xml:space="preserve"> ADRESİ</w:t>
            </w:r>
          </w:p>
        </w:tc>
        <w:tc>
          <w:tcPr>
            <w:tcW w:w="1152" w:type="dxa"/>
          </w:tcPr>
          <w:p w:rsidR="0063759C" w:rsidRPr="00B0774E" w:rsidRDefault="0063759C" w:rsidP="0035001F">
            <w:pPr>
              <w:rPr>
                <w:rFonts w:ascii="Times New Roman" w:hAnsi="Times New Roman" w:cs="Times New Roman"/>
                <w:b/>
                <w:color w:val="000000" w:themeColor="text1"/>
                <w:sz w:val="16"/>
                <w:szCs w:val="16"/>
              </w:rPr>
            </w:pPr>
            <w:r w:rsidRPr="00B0774E">
              <w:rPr>
                <w:rFonts w:ascii="Times New Roman" w:hAnsi="Times New Roman" w:cs="Times New Roman"/>
                <w:b/>
                <w:color w:val="000000" w:themeColor="text1"/>
                <w:sz w:val="16"/>
                <w:szCs w:val="16"/>
              </w:rPr>
              <w:t>EV-İŞ VE GSM TLF</w:t>
            </w:r>
          </w:p>
        </w:tc>
        <w:tc>
          <w:tcPr>
            <w:tcW w:w="1152" w:type="dxa"/>
          </w:tcPr>
          <w:p w:rsidR="0063759C" w:rsidRPr="00B0774E" w:rsidRDefault="0063759C" w:rsidP="0035001F">
            <w:pPr>
              <w:rPr>
                <w:rFonts w:ascii="Times New Roman" w:hAnsi="Times New Roman" w:cs="Times New Roman"/>
                <w:b/>
                <w:color w:val="000000" w:themeColor="text1"/>
                <w:sz w:val="16"/>
                <w:szCs w:val="16"/>
              </w:rPr>
            </w:pPr>
            <w:r w:rsidRPr="00B0774E">
              <w:rPr>
                <w:rFonts w:ascii="Times New Roman" w:hAnsi="Times New Roman" w:cs="Times New Roman"/>
                <w:b/>
                <w:color w:val="000000" w:themeColor="text1"/>
                <w:sz w:val="16"/>
                <w:szCs w:val="16"/>
              </w:rPr>
              <w:t>DOĞUM TARİHİ AY GÜN YIL</w:t>
            </w:r>
          </w:p>
        </w:tc>
        <w:tc>
          <w:tcPr>
            <w:tcW w:w="1152" w:type="dxa"/>
          </w:tcPr>
          <w:p w:rsidR="0063759C" w:rsidRPr="00B0774E" w:rsidRDefault="0063759C" w:rsidP="0035001F">
            <w:pPr>
              <w:rPr>
                <w:rFonts w:ascii="Times New Roman" w:hAnsi="Times New Roman" w:cs="Times New Roman"/>
                <w:b/>
                <w:color w:val="000000" w:themeColor="text1"/>
                <w:sz w:val="16"/>
                <w:szCs w:val="16"/>
              </w:rPr>
            </w:pPr>
            <w:r w:rsidRPr="00B0774E">
              <w:rPr>
                <w:rFonts w:ascii="Times New Roman" w:hAnsi="Times New Roman" w:cs="Times New Roman"/>
                <w:b/>
                <w:color w:val="000000" w:themeColor="text1"/>
                <w:sz w:val="16"/>
                <w:szCs w:val="16"/>
              </w:rPr>
              <w:t>TEBLİĞ TARİHİ</w:t>
            </w:r>
          </w:p>
        </w:tc>
        <w:tc>
          <w:tcPr>
            <w:tcW w:w="1152" w:type="dxa"/>
          </w:tcPr>
          <w:p w:rsidR="0063759C" w:rsidRPr="00B0774E" w:rsidRDefault="0063759C" w:rsidP="0035001F">
            <w:pPr>
              <w:rPr>
                <w:rFonts w:ascii="Times New Roman" w:hAnsi="Times New Roman" w:cs="Times New Roman"/>
                <w:b/>
                <w:color w:val="000000" w:themeColor="text1"/>
                <w:sz w:val="16"/>
                <w:szCs w:val="16"/>
              </w:rPr>
            </w:pPr>
            <w:r w:rsidRPr="00B0774E">
              <w:rPr>
                <w:rFonts w:ascii="Times New Roman" w:hAnsi="Times New Roman" w:cs="Times New Roman"/>
                <w:b/>
                <w:color w:val="000000" w:themeColor="text1"/>
                <w:sz w:val="16"/>
                <w:szCs w:val="16"/>
              </w:rPr>
              <w:t>İMZA</w:t>
            </w:r>
          </w:p>
        </w:tc>
      </w:tr>
      <w:tr w:rsidR="0063759C" w:rsidRPr="00B0774E" w:rsidTr="0035001F">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r>
      <w:tr w:rsidR="0063759C" w:rsidRPr="00B0774E" w:rsidTr="0035001F">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r>
      <w:tr w:rsidR="0063759C" w:rsidRPr="00B0774E" w:rsidTr="0035001F">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r>
      <w:tr w:rsidR="0063759C" w:rsidRPr="00B0774E" w:rsidTr="0035001F">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r>
      <w:tr w:rsidR="0063759C" w:rsidRPr="00B0774E" w:rsidTr="0035001F">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r>
      <w:tr w:rsidR="0063759C" w:rsidRPr="00B0774E" w:rsidTr="0035001F">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r>
      <w:tr w:rsidR="0063759C" w:rsidRPr="00B0774E" w:rsidTr="0035001F">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r>
      <w:tr w:rsidR="0063759C" w:rsidRPr="00B0774E" w:rsidTr="0035001F">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r>
      <w:tr w:rsidR="0063759C" w:rsidRPr="00B0774E" w:rsidTr="0035001F">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1"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c>
          <w:tcPr>
            <w:tcW w:w="1152" w:type="dxa"/>
          </w:tcPr>
          <w:p w:rsidR="0063759C" w:rsidRPr="00B0774E" w:rsidRDefault="0063759C" w:rsidP="0035001F">
            <w:pPr>
              <w:rPr>
                <w:rFonts w:ascii="Times New Roman" w:hAnsi="Times New Roman" w:cs="Times New Roman"/>
                <w:sz w:val="16"/>
                <w:szCs w:val="16"/>
              </w:rPr>
            </w:pPr>
          </w:p>
        </w:tc>
      </w:tr>
    </w:tbl>
    <w:p w:rsidR="0063759C" w:rsidRPr="00B0774E" w:rsidRDefault="0063759C" w:rsidP="0063759C">
      <w:pPr>
        <w:rPr>
          <w:rFonts w:ascii="Times New Roman" w:hAnsi="Times New Roman" w:cs="Times New Roman"/>
          <w:sz w:val="24"/>
          <w:szCs w:val="24"/>
        </w:rPr>
      </w:pPr>
    </w:p>
    <w:p w:rsidR="0063759C" w:rsidRPr="00B0774E" w:rsidRDefault="0063759C" w:rsidP="0063759C">
      <w:pPr>
        <w:rPr>
          <w:rFonts w:ascii="Times New Roman" w:hAnsi="Times New Roman" w:cs="Times New Roman"/>
          <w:sz w:val="24"/>
          <w:szCs w:val="24"/>
        </w:rPr>
      </w:pPr>
      <w:r w:rsidRPr="00B0774E">
        <w:rPr>
          <w:rFonts w:ascii="Times New Roman" w:hAnsi="Times New Roman" w:cs="Times New Roman"/>
          <w:sz w:val="24"/>
          <w:szCs w:val="24"/>
        </w:rPr>
        <w:t xml:space="preserve">[  ] </w:t>
      </w:r>
      <w:r w:rsidRPr="00B0774E">
        <w:rPr>
          <w:rFonts w:ascii="Times New Roman" w:hAnsi="Times New Roman" w:cs="Times New Roman"/>
          <w:sz w:val="24"/>
          <w:szCs w:val="24"/>
        </w:rPr>
        <w:tab/>
        <w:t>5- Planın 4.Bölüm sonuna yardımlaşma protokolü eklenecektir. Protokol imzalı ve mühürlü olacaktır.</w:t>
      </w:r>
    </w:p>
    <w:p w:rsidR="0063759C" w:rsidRDefault="0063759C" w:rsidP="0063759C">
      <w:pPr>
        <w:rPr>
          <w:rFonts w:ascii="Times New Roman" w:hAnsi="Times New Roman" w:cs="Times New Roman"/>
          <w:sz w:val="24"/>
          <w:szCs w:val="24"/>
        </w:rPr>
      </w:pPr>
      <w:r w:rsidRPr="00B0774E">
        <w:rPr>
          <w:rFonts w:ascii="Times New Roman" w:hAnsi="Times New Roman" w:cs="Times New Roman"/>
          <w:sz w:val="24"/>
          <w:szCs w:val="24"/>
        </w:rPr>
        <w:t>[  ]</w:t>
      </w:r>
      <w:r w:rsidRPr="00B0774E">
        <w:rPr>
          <w:rFonts w:ascii="Times New Roman" w:hAnsi="Times New Roman" w:cs="Times New Roman"/>
          <w:sz w:val="24"/>
          <w:szCs w:val="24"/>
        </w:rPr>
        <w:tab/>
        <w:t xml:space="preserve">6- Planın ödenekler bölümünü 5 yıla göre ayarlayınız </w:t>
      </w:r>
      <w:proofErr w:type="gramStart"/>
      <w:r w:rsidRPr="00B0774E">
        <w:rPr>
          <w:rFonts w:ascii="Times New Roman" w:hAnsi="Times New Roman" w:cs="Times New Roman"/>
          <w:sz w:val="24"/>
          <w:szCs w:val="24"/>
        </w:rPr>
        <w:t>ve  planın</w:t>
      </w:r>
      <w:proofErr w:type="gramEnd"/>
      <w:r w:rsidRPr="00B0774E">
        <w:rPr>
          <w:rFonts w:ascii="Times New Roman" w:hAnsi="Times New Roman" w:cs="Times New Roman"/>
          <w:sz w:val="24"/>
          <w:szCs w:val="24"/>
        </w:rPr>
        <w:t xml:space="preserve"> eki krokilerde</w:t>
      </w:r>
      <w:r>
        <w:rPr>
          <w:rFonts w:ascii="Times New Roman" w:hAnsi="Times New Roman" w:cs="Times New Roman"/>
          <w:sz w:val="24"/>
          <w:szCs w:val="24"/>
        </w:rPr>
        <w:t>,</w:t>
      </w:r>
    </w:p>
    <w:p w:rsidR="0063759C" w:rsidRPr="00EF7DA2" w:rsidRDefault="0063759C" w:rsidP="0063759C">
      <w:pPr>
        <w:rPr>
          <w:rFonts w:ascii="Times New Roman" w:hAnsi="Times New Roman" w:cs="Times New Roman"/>
          <w:sz w:val="24"/>
          <w:szCs w:val="24"/>
        </w:rPr>
      </w:pPr>
      <w:r w:rsidRPr="00EF7DA2">
        <w:rPr>
          <w:rFonts w:ascii="Times New Roman" w:hAnsi="Times New Roman" w:cs="Times New Roman"/>
          <w:sz w:val="24"/>
          <w:szCs w:val="24"/>
        </w:rPr>
        <w:t>Okulu yönleri ve komşularını, dış aydınlatmalarını, elektrik şartellerini, yangın musluk ve muhbirlerini ve yangın tüplerinin asılı olduğu yerler belirtilecektir.</w:t>
      </w:r>
    </w:p>
    <w:p w:rsidR="0063759C" w:rsidRDefault="0063759C" w:rsidP="0063759C">
      <w:pPr>
        <w:rPr>
          <w:rFonts w:ascii="Times New Roman" w:hAnsi="Times New Roman" w:cs="Times New Roman"/>
          <w:sz w:val="24"/>
          <w:szCs w:val="24"/>
        </w:rPr>
      </w:pPr>
      <w:r w:rsidRPr="00B0774E">
        <w:rPr>
          <w:rFonts w:ascii="Times New Roman" w:hAnsi="Times New Roman" w:cs="Times New Roman"/>
          <w:sz w:val="24"/>
          <w:szCs w:val="24"/>
        </w:rPr>
        <w:tab/>
        <w:t>Planın son sayfası okul müdürünce imza ve mühür yapılacaktır.</w:t>
      </w:r>
    </w:p>
    <w:p w:rsidR="0063759C" w:rsidRDefault="0063759C" w:rsidP="0063759C">
      <w:pPr>
        <w:rPr>
          <w:rFonts w:ascii="Times New Roman" w:hAnsi="Times New Roman" w:cs="Times New Roman"/>
          <w:sz w:val="24"/>
          <w:szCs w:val="24"/>
        </w:rPr>
      </w:pPr>
    </w:p>
    <w:p w:rsidR="0063759C" w:rsidRPr="00606ADD" w:rsidRDefault="0063759C" w:rsidP="0063759C">
      <w:pPr>
        <w:rPr>
          <w:rFonts w:ascii="Times New Roman" w:hAnsi="Times New Roman" w:cs="Times New Roman"/>
          <w:b/>
          <w:sz w:val="24"/>
          <w:szCs w:val="24"/>
        </w:rPr>
      </w:pPr>
    </w:p>
    <w:p w:rsidR="0063759C" w:rsidRPr="009731CF" w:rsidRDefault="0063759C" w:rsidP="0063759C">
      <w:pPr>
        <w:rPr>
          <w:rFonts w:ascii="Times New Roman" w:hAnsi="Times New Roman" w:cs="Times New Roman"/>
          <w:b/>
          <w:sz w:val="20"/>
          <w:szCs w:val="20"/>
        </w:rPr>
      </w:pPr>
      <w:r w:rsidRPr="009731CF">
        <w:rPr>
          <w:rFonts w:ascii="Times New Roman" w:hAnsi="Times New Roman" w:cs="Times New Roman"/>
          <w:b/>
          <w:sz w:val="20"/>
          <w:szCs w:val="20"/>
        </w:rPr>
        <w:lastRenderedPageBreak/>
        <w:t>I.BÖLÜM</w:t>
      </w:r>
    </w:p>
    <w:p w:rsidR="0063759C" w:rsidRPr="009731CF" w:rsidRDefault="0063759C" w:rsidP="0063759C">
      <w:pPr>
        <w:rPr>
          <w:rFonts w:ascii="Times New Roman" w:hAnsi="Times New Roman" w:cs="Times New Roman"/>
          <w:sz w:val="20"/>
          <w:szCs w:val="20"/>
        </w:rPr>
      </w:pPr>
      <w:r w:rsidRPr="009731CF">
        <w:rPr>
          <w:rFonts w:ascii="Times New Roman" w:hAnsi="Times New Roman" w:cs="Times New Roman"/>
          <w:sz w:val="20"/>
          <w:szCs w:val="20"/>
        </w:rPr>
        <w:t>B-Hassasiyet.</w:t>
      </w:r>
    </w:p>
    <w:p w:rsidR="0063759C" w:rsidRPr="009731CF" w:rsidRDefault="0063759C" w:rsidP="0063759C">
      <w:pPr>
        <w:rPr>
          <w:rFonts w:ascii="Times New Roman" w:hAnsi="Times New Roman" w:cs="Times New Roman"/>
          <w:sz w:val="20"/>
          <w:szCs w:val="20"/>
        </w:rPr>
      </w:pPr>
      <w:r w:rsidRPr="009731CF">
        <w:rPr>
          <w:rFonts w:ascii="Times New Roman" w:hAnsi="Times New Roman" w:cs="Times New Roman"/>
          <w:sz w:val="20"/>
          <w:szCs w:val="20"/>
        </w:rPr>
        <w:t>D-Hasar.</w:t>
      </w:r>
    </w:p>
    <w:p w:rsidR="0063759C" w:rsidRPr="009731CF" w:rsidRDefault="0063759C" w:rsidP="0063759C">
      <w:pPr>
        <w:rPr>
          <w:rFonts w:ascii="Times New Roman" w:hAnsi="Times New Roman" w:cs="Times New Roman"/>
          <w:sz w:val="20"/>
          <w:szCs w:val="20"/>
        </w:rPr>
      </w:pPr>
      <w:r w:rsidRPr="009731CF">
        <w:rPr>
          <w:rFonts w:ascii="Times New Roman" w:hAnsi="Times New Roman" w:cs="Times New Roman"/>
          <w:sz w:val="20"/>
          <w:szCs w:val="20"/>
        </w:rPr>
        <w:t>Kılavuzluk (Muhtarlık, İlçe Emniyet, İl Emniyet Müdürlüğü )</w:t>
      </w:r>
    </w:p>
    <w:p w:rsidR="0063759C" w:rsidRPr="009731CF" w:rsidRDefault="0063759C" w:rsidP="0063759C">
      <w:pPr>
        <w:rPr>
          <w:rFonts w:ascii="Times New Roman" w:hAnsi="Times New Roman" w:cs="Times New Roman"/>
          <w:sz w:val="20"/>
          <w:szCs w:val="20"/>
        </w:rPr>
      </w:pPr>
      <w:r w:rsidRPr="009731CF">
        <w:rPr>
          <w:rFonts w:ascii="Times New Roman" w:hAnsi="Times New Roman" w:cs="Times New Roman"/>
          <w:sz w:val="20"/>
          <w:szCs w:val="20"/>
        </w:rPr>
        <w:t>Personel Sayısı</w:t>
      </w:r>
    </w:p>
    <w:p w:rsidR="0063759C" w:rsidRPr="009731CF" w:rsidRDefault="0063759C" w:rsidP="0063759C">
      <w:pPr>
        <w:rPr>
          <w:rFonts w:ascii="Times New Roman" w:hAnsi="Times New Roman" w:cs="Times New Roman"/>
          <w:sz w:val="20"/>
          <w:szCs w:val="20"/>
        </w:rPr>
      </w:pPr>
      <w:r w:rsidRPr="009731CF">
        <w:rPr>
          <w:rFonts w:ascii="Times New Roman" w:hAnsi="Times New Roman" w:cs="Times New Roman"/>
          <w:sz w:val="20"/>
          <w:szCs w:val="20"/>
        </w:rPr>
        <w:t>Öğrenci sayıları.</w:t>
      </w:r>
    </w:p>
    <w:p w:rsidR="0063759C" w:rsidRPr="009731CF" w:rsidRDefault="0063759C" w:rsidP="0063759C">
      <w:pPr>
        <w:rPr>
          <w:rFonts w:ascii="Times New Roman" w:hAnsi="Times New Roman" w:cs="Times New Roman"/>
          <w:b/>
          <w:sz w:val="20"/>
          <w:szCs w:val="20"/>
        </w:rPr>
      </w:pPr>
      <w:proofErr w:type="gramStart"/>
      <w:r w:rsidRPr="009731CF">
        <w:rPr>
          <w:rFonts w:ascii="Times New Roman" w:hAnsi="Times New Roman" w:cs="Times New Roman"/>
          <w:b/>
          <w:sz w:val="20"/>
          <w:szCs w:val="20"/>
        </w:rPr>
        <w:t>II.BÖLÜM</w:t>
      </w:r>
      <w:proofErr w:type="gramEnd"/>
    </w:p>
    <w:p w:rsidR="0063759C" w:rsidRPr="009731CF" w:rsidRDefault="0063759C" w:rsidP="0063759C">
      <w:pPr>
        <w:rPr>
          <w:rFonts w:ascii="Times New Roman" w:hAnsi="Times New Roman" w:cs="Times New Roman"/>
          <w:sz w:val="20"/>
          <w:szCs w:val="20"/>
        </w:rPr>
      </w:pPr>
      <w:r w:rsidRPr="009731CF">
        <w:rPr>
          <w:rFonts w:ascii="Times New Roman" w:hAnsi="Times New Roman" w:cs="Times New Roman"/>
          <w:sz w:val="20"/>
          <w:szCs w:val="20"/>
        </w:rPr>
        <w:t>Sığınak Talimatı (Adres Okul)</w:t>
      </w:r>
    </w:p>
    <w:p w:rsidR="0063759C" w:rsidRPr="009731CF" w:rsidRDefault="0063759C" w:rsidP="0063759C">
      <w:pPr>
        <w:rPr>
          <w:rFonts w:ascii="Times New Roman" w:hAnsi="Times New Roman" w:cs="Times New Roman"/>
          <w:sz w:val="20"/>
          <w:szCs w:val="20"/>
        </w:rPr>
      </w:pPr>
      <w:r w:rsidRPr="009731CF">
        <w:rPr>
          <w:rFonts w:ascii="Times New Roman" w:hAnsi="Times New Roman" w:cs="Times New Roman"/>
          <w:sz w:val="20"/>
          <w:szCs w:val="20"/>
        </w:rPr>
        <w:t>Yangın Talimatı.</w:t>
      </w:r>
    </w:p>
    <w:p w:rsidR="0063759C" w:rsidRPr="009731CF" w:rsidRDefault="0063759C" w:rsidP="0063759C">
      <w:pPr>
        <w:rPr>
          <w:rFonts w:ascii="Times New Roman" w:hAnsi="Times New Roman" w:cs="Times New Roman"/>
          <w:b/>
          <w:sz w:val="20"/>
          <w:szCs w:val="20"/>
        </w:rPr>
      </w:pPr>
      <w:proofErr w:type="gramStart"/>
      <w:r w:rsidRPr="009731CF">
        <w:rPr>
          <w:rFonts w:ascii="Times New Roman" w:hAnsi="Times New Roman" w:cs="Times New Roman"/>
          <w:b/>
          <w:sz w:val="20"/>
          <w:szCs w:val="20"/>
        </w:rPr>
        <w:t>III.BÖLÜM</w:t>
      </w:r>
      <w:proofErr w:type="gramEnd"/>
    </w:p>
    <w:p w:rsidR="0063759C" w:rsidRPr="009731CF" w:rsidRDefault="0063759C" w:rsidP="0063759C">
      <w:pPr>
        <w:rPr>
          <w:rFonts w:ascii="Times New Roman" w:hAnsi="Times New Roman" w:cs="Times New Roman"/>
          <w:sz w:val="20"/>
          <w:szCs w:val="20"/>
        </w:rPr>
      </w:pPr>
      <w:r w:rsidRPr="009731CF">
        <w:rPr>
          <w:rFonts w:ascii="Times New Roman" w:hAnsi="Times New Roman" w:cs="Times New Roman"/>
          <w:sz w:val="20"/>
          <w:szCs w:val="20"/>
        </w:rPr>
        <w:t>4 Servis Her servisten Mevcuda göre ekip en az 7 kişiden oluşacak</w:t>
      </w:r>
      <w:proofErr w:type="gramStart"/>
      <w:r w:rsidRPr="009731CF">
        <w:rPr>
          <w:rFonts w:ascii="Times New Roman" w:hAnsi="Times New Roman" w:cs="Times New Roman"/>
          <w:sz w:val="20"/>
          <w:szCs w:val="20"/>
        </w:rPr>
        <w:t>)</w:t>
      </w:r>
      <w:proofErr w:type="gramEnd"/>
    </w:p>
    <w:p w:rsidR="0063759C" w:rsidRPr="009731CF" w:rsidRDefault="0063759C" w:rsidP="0063759C">
      <w:pPr>
        <w:rPr>
          <w:rFonts w:ascii="Times New Roman" w:hAnsi="Times New Roman" w:cs="Times New Roman"/>
          <w:b/>
          <w:sz w:val="20"/>
          <w:szCs w:val="20"/>
        </w:rPr>
      </w:pPr>
      <w:r w:rsidRPr="009731CF">
        <w:rPr>
          <w:rFonts w:ascii="Times New Roman" w:hAnsi="Times New Roman" w:cs="Times New Roman"/>
          <w:sz w:val="20"/>
          <w:szCs w:val="20"/>
        </w:rPr>
        <w:t xml:space="preserve">3.Bölümün </w:t>
      </w:r>
      <w:proofErr w:type="gramStart"/>
      <w:r w:rsidRPr="009731CF">
        <w:rPr>
          <w:rFonts w:ascii="Times New Roman" w:hAnsi="Times New Roman" w:cs="Times New Roman"/>
          <w:sz w:val="20"/>
          <w:szCs w:val="20"/>
        </w:rPr>
        <w:t>sonuna,servis</w:t>
      </w:r>
      <w:proofErr w:type="gramEnd"/>
      <w:r w:rsidRPr="009731CF">
        <w:rPr>
          <w:rFonts w:ascii="Times New Roman" w:hAnsi="Times New Roman" w:cs="Times New Roman"/>
          <w:sz w:val="20"/>
          <w:szCs w:val="20"/>
        </w:rPr>
        <w:t xml:space="preserve"> personel çizelgeleri eklenecek</w:t>
      </w:r>
      <w:r w:rsidRPr="009731CF">
        <w:rPr>
          <w:rFonts w:ascii="Times New Roman" w:hAnsi="Times New Roman" w:cs="Times New Roman"/>
          <w:b/>
          <w:sz w:val="20"/>
          <w:szCs w:val="20"/>
        </w:rPr>
        <w:t>.</w:t>
      </w:r>
    </w:p>
    <w:p w:rsidR="0063759C" w:rsidRPr="009731CF" w:rsidRDefault="0063759C" w:rsidP="0063759C">
      <w:pPr>
        <w:rPr>
          <w:rFonts w:ascii="Times New Roman" w:hAnsi="Times New Roman" w:cs="Times New Roman"/>
          <w:b/>
          <w:sz w:val="20"/>
          <w:szCs w:val="20"/>
        </w:rPr>
      </w:pPr>
      <w:proofErr w:type="gramStart"/>
      <w:r w:rsidRPr="009731CF">
        <w:rPr>
          <w:rFonts w:ascii="Times New Roman" w:hAnsi="Times New Roman" w:cs="Times New Roman"/>
          <w:b/>
          <w:sz w:val="20"/>
          <w:szCs w:val="20"/>
        </w:rPr>
        <w:t>IV.BÖLÜM</w:t>
      </w:r>
      <w:proofErr w:type="gramEnd"/>
    </w:p>
    <w:p w:rsidR="0063759C" w:rsidRPr="009731CF" w:rsidRDefault="0063759C" w:rsidP="0063759C">
      <w:pPr>
        <w:rPr>
          <w:rFonts w:ascii="Times New Roman" w:hAnsi="Times New Roman" w:cs="Times New Roman"/>
          <w:sz w:val="20"/>
          <w:szCs w:val="20"/>
        </w:rPr>
      </w:pPr>
      <w:r w:rsidRPr="009731CF">
        <w:rPr>
          <w:rFonts w:ascii="Times New Roman" w:hAnsi="Times New Roman" w:cs="Times New Roman"/>
          <w:sz w:val="20"/>
          <w:szCs w:val="20"/>
        </w:rPr>
        <w:t>Yardımlaşma.</w:t>
      </w:r>
      <w:r w:rsidRPr="009731CF">
        <w:rPr>
          <w:rFonts w:ascii="Times New Roman" w:hAnsi="Times New Roman" w:cs="Times New Roman"/>
          <w:b/>
          <w:sz w:val="20"/>
          <w:szCs w:val="20"/>
        </w:rPr>
        <w:t xml:space="preserve">  </w:t>
      </w:r>
    </w:p>
    <w:p w:rsidR="0063759C" w:rsidRPr="009731CF" w:rsidRDefault="0063759C" w:rsidP="0063759C">
      <w:pPr>
        <w:rPr>
          <w:rFonts w:ascii="Times New Roman" w:hAnsi="Times New Roman" w:cs="Times New Roman"/>
          <w:b/>
          <w:sz w:val="20"/>
          <w:szCs w:val="20"/>
        </w:rPr>
      </w:pPr>
      <w:proofErr w:type="gramStart"/>
      <w:r w:rsidRPr="009731CF">
        <w:rPr>
          <w:rFonts w:ascii="Times New Roman" w:hAnsi="Times New Roman" w:cs="Times New Roman"/>
          <w:b/>
          <w:sz w:val="20"/>
          <w:szCs w:val="20"/>
        </w:rPr>
        <w:t>VI.BÖLÜM</w:t>
      </w:r>
      <w:proofErr w:type="gramEnd"/>
      <w:r w:rsidRPr="009731CF">
        <w:rPr>
          <w:rFonts w:ascii="Times New Roman" w:hAnsi="Times New Roman" w:cs="Times New Roman"/>
          <w:b/>
          <w:sz w:val="20"/>
          <w:szCs w:val="20"/>
        </w:rPr>
        <w:t xml:space="preserve"> SONUNA.</w:t>
      </w:r>
    </w:p>
    <w:p w:rsidR="0063759C" w:rsidRPr="009731CF" w:rsidRDefault="0063759C" w:rsidP="0063759C">
      <w:pPr>
        <w:rPr>
          <w:rFonts w:ascii="Times New Roman" w:hAnsi="Times New Roman" w:cs="Times New Roman"/>
          <w:sz w:val="20"/>
          <w:szCs w:val="20"/>
        </w:rPr>
      </w:pPr>
      <w:proofErr w:type="gramStart"/>
      <w:r w:rsidRPr="009731CF">
        <w:rPr>
          <w:rFonts w:ascii="Times New Roman" w:hAnsi="Times New Roman" w:cs="Times New Roman"/>
          <w:sz w:val="20"/>
          <w:szCs w:val="20"/>
        </w:rPr>
        <w:t>Okul Yerleşim planı.</w:t>
      </w:r>
      <w:proofErr w:type="gramEnd"/>
    </w:p>
    <w:p w:rsidR="0063759C" w:rsidRPr="009731CF" w:rsidRDefault="0063759C" w:rsidP="0063759C">
      <w:pPr>
        <w:rPr>
          <w:rFonts w:ascii="Times New Roman" w:hAnsi="Times New Roman" w:cs="Times New Roman"/>
          <w:b/>
          <w:sz w:val="20"/>
          <w:szCs w:val="20"/>
          <w:u w:val="single"/>
        </w:rPr>
      </w:pPr>
      <w:r w:rsidRPr="009731CF">
        <w:rPr>
          <w:rFonts w:ascii="Times New Roman" w:hAnsi="Times New Roman" w:cs="Times New Roman"/>
          <w:b/>
          <w:sz w:val="20"/>
          <w:szCs w:val="20"/>
          <w:u w:val="single"/>
        </w:rPr>
        <w:t>Plan üzerinde.</w:t>
      </w:r>
    </w:p>
    <w:p w:rsidR="0063759C" w:rsidRPr="009731CF" w:rsidRDefault="0063759C" w:rsidP="0063759C">
      <w:pPr>
        <w:rPr>
          <w:rFonts w:ascii="Times New Roman" w:hAnsi="Times New Roman" w:cs="Times New Roman"/>
          <w:b/>
          <w:sz w:val="20"/>
          <w:szCs w:val="20"/>
        </w:rPr>
      </w:pPr>
      <w:r w:rsidRPr="009731CF">
        <w:rPr>
          <w:rFonts w:ascii="Times New Roman" w:hAnsi="Times New Roman" w:cs="Times New Roman"/>
          <w:b/>
          <w:sz w:val="20"/>
          <w:szCs w:val="20"/>
        </w:rPr>
        <w:t>Okulun Krokisi eklenecek üzerinde ise</w:t>
      </w:r>
    </w:p>
    <w:p w:rsidR="0063759C" w:rsidRPr="009731CF" w:rsidRDefault="0063759C" w:rsidP="0063759C">
      <w:pPr>
        <w:rPr>
          <w:rFonts w:ascii="Times New Roman" w:hAnsi="Times New Roman" w:cs="Times New Roman"/>
          <w:sz w:val="20"/>
          <w:szCs w:val="20"/>
        </w:rPr>
      </w:pPr>
      <w:r w:rsidRPr="009731CF">
        <w:rPr>
          <w:rFonts w:ascii="Times New Roman" w:hAnsi="Times New Roman" w:cs="Times New Roman"/>
          <w:sz w:val="20"/>
          <w:szCs w:val="20"/>
        </w:rPr>
        <w:t>1-Okul yönleri.</w:t>
      </w:r>
    </w:p>
    <w:p w:rsidR="0063759C" w:rsidRPr="009731CF" w:rsidRDefault="0063759C" w:rsidP="0063759C">
      <w:pPr>
        <w:rPr>
          <w:rFonts w:ascii="Times New Roman" w:hAnsi="Times New Roman" w:cs="Times New Roman"/>
          <w:sz w:val="20"/>
          <w:szCs w:val="20"/>
        </w:rPr>
      </w:pPr>
      <w:r w:rsidRPr="009731CF">
        <w:rPr>
          <w:rFonts w:ascii="Times New Roman" w:hAnsi="Times New Roman" w:cs="Times New Roman"/>
          <w:sz w:val="20"/>
          <w:szCs w:val="20"/>
        </w:rPr>
        <w:t>2-Okulun komşuları.</w:t>
      </w:r>
    </w:p>
    <w:p w:rsidR="0063759C" w:rsidRPr="009731CF" w:rsidRDefault="0063759C" w:rsidP="0063759C">
      <w:pPr>
        <w:rPr>
          <w:rFonts w:ascii="Times New Roman" w:hAnsi="Times New Roman" w:cs="Times New Roman"/>
          <w:sz w:val="20"/>
          <w:szCs w:val="20"/>
        </w:rPr>
      </w:pPr>
      <w:r w:rsidRPr="009731CF">
        <w:rPr>
          <w:rFonts w:ascii="Times New Roman" w:hAnsi="Times New Roman" w:cs="Times New Roman"/>
          <w:sz w:val="20"/>
          <w:szCs w:val="20"/>
        </w:rPr>
        <w:t>3-Dış aydınlatmalar.</w:t>
      </w:r>
    </w:p>
    <w:p w:rsidR="0063759C" w:rsidRPr="009731CF" w:rsidRDefault="0063759C" w:rsidP="0063759C">
      <w:pPr>
        <w:rPr>
          <w:rFonts w:ascii="Times New Roman" w:hAnsi="Times New Roman" w:cs="Times New Roman"/>
          <w:sz w:val="20"/>
          <w:szCs w:val="20"/>
        </w:rPr>
      </w:pPr>
      <w:r w:rsidRPr="009731CF">
        <w:rPr>
          <w:rFonts w:ascii="Times New Roman" w:hAnsi="Times New Roman" w:cs="Times New Roman"/>
          <w:sz w:val="20"/>
          <w:szCs w:val="20"/>
        </w:rPr>
        <w:t xml:space="preserve">4-Elektrik </w:t>
      </w:r>
      <w:proofErr w:type="spellStart"/>
      <w:r w:rsidRPr="009731CF">
        <w:rPr>
          <w:rFonts w:ascii="Times New Roman" w:hAnsi="Times New Roman" w:cs="Times New Roman"/>
          <w:sz w:val="20"/>
          <w:szCs w:val="20"/>
        </w:rPr>
        <w:t>şartelleri</w:t>
      </w:r>
      <w:proofErr w:type="spellEnd"/>
      <w:r w:rsidRPr="009731CF">
        <w:rPr>
          <w:rFonts w:ascii="Times New Roman" w:hAnsi="Times New Roman" w:cs="Times New Roman"/>
          <w:sz w:val="20"/>
          <w:szCs w:val="20"/>
        </w:rPr>
        <w:t>.</w:t>
      </w:r>
    </w:p>
    <w:p w:rsidR="0063759C" w:rsidRPr="009731CF" w:rsidRDefault="0063759C" w:rsidP="0063759C">
      <w:pPr>
        <w:rPr>
          <w:rFonts w:ascii="Times New Roman" w:hAnsi="Times New Roman" w:cs="Times New Roman"/>
          <w:sz w:val="20"/>
          <w:szCs w:val="20"/>
        </w:rPr>
      </w:pPr>
      <w:r w:rsidRPr="009731CF">
        <w:rPr>
          <w:rFonts w:ascii="Times New Roman" w:hAnsi="Times New Roman" w:cs="Times New Roman"/>
          <w:sz w:val="20"/>
          <w:szCs w:val="20"/>
        </w:rPr>
        <w:t>5-Yangın Musluk ve Muhripleri.</w:t>
      </w:r>
    </w:p>
    <w:p w:rsidR="0063759C" w:rsidRPr="009731CF" w:rsidRDefault="0063759C" w:rsidP="0063759C">
      <w:pPr>
        <w:rPr>
          <w:rFonts w:ascii="Times New Roman" w:hAnsi="Times New Roman" w:cs="Times New Roman"/>
          <w:sz w:val="20"/>
          <w:szCs w:val="20"/>
        </w:rPr>
      </w:pPr>
      <w:r w:rsidRPr="009731CF">
        <w:rPr>
          <w:rFonts w:ascii="Times New Roman" w:hAnsi="Times New Roman" w:cs="Times New Roman"/>
          <w:sz w:val="20"/>
          <w:szCs w:val="20"/>
        </w:rPr>
        <w:t xml:space="preserve">6-Yangın tüplerinin </w:t>
      </w:r>
      <w:proofErr w:type="gramStart"/>
      <w:r w:rsidRPr="009731CF">
        <w:rPr>
          <w:rFonts w:ascii="Times New Roman" w:hAnsi="Times New Roman" w:cs="Times New Roman"/>
          <w:sz w:val="20"/>
          <w:szCs w:val="20"/>
        </w:rPr>
        <w:t>yerleri.Belirtilecek</w:t>
      </w:r>
      <w:proofErr w:type="gramEnd"/>
      <w:r w:rsidRPr="009731CF">
        <w:rPr>
          <w:rFonts w:ascii="Times New Roman" w:hAnsi="Times New Roman" w:cs="Times New Roman"/>
          <w:sz w:val="20"/>
          <w:szCs w:val="20"/>
        </w:rPr>
        <w:t>.</w:t>
      </w:r>
    </w:p>
    <w:p w:rsidR="0063759C" w:rsidRDefault="0063759C" w:rsidP="0063759C">
      <w:pPr>
        <w:jc w:val="both"/>
        <w:rPr>
          <w:rFonts w:ascii="Times New Roman" w:hAnsi="Times New Roman" w:cs="Times New Roman"/>
          <w:b/>
          <w:sz w:val="20"/>
          <w:szCs w:val="20"/>
        </w:rPr>
      </w:pPr>
      <w:r w:rsidRPr="009731CF">
        <w:rPr>
          <w:rFonts w:ascii="Times New Roman" w:hAnsi="Times New Roman" w:cs="Times New Roman"/>
          <w:b/>
          <w:sz w:val="20"/>
          <w:szCs w:val="20"/>
        </w:rPr>
        <w:t>(</w:t>
      </w:r>
      <w:r w:rsidR="002B38F9" w:rsidRPr="009731CF">
        <w:rPr>
          <w:rFonts w:ascii="Times New Roman" w:hAnsi="Times New Roman" w:cs="Times New Roman"/>
          <w:b/>
          <w:sz w:val="20"/>
          <w:szCs w:val="20"/>
        </w:rPr>
        <w:t xml:space="preserve">Onay sayfaları iki suret olup okul müdürü ilçe Milli Eğitim müdürü ve İl Milli Eğitim Müdürünün isimleri </w:t>
      </w:r>
      <w:proofErr w:type="gramStart"/>
      <w:r w:rsidR="002B38F9" w:rsidRPr="009731CF">
        <w:rPr>
          <w:rFonts w:ascii="Times New Roman" w:hAnsi="Times New Roman" w:cs="Times New Roman"/>
          <w:b/>
          <w:sz w:val="20"/>
          <w:szCs w:val="20"/>
        </w:rPr>
        <w:t>açılacaktır.</w:t>
      </w:r>
      <w:r w:rsidRPr="009731CF">
        <w:rPr>
          <w:rFonts w:ascii="Times New Roman" w:hAnsi="Times New Roman" w:cs="Times New Roman"/>
          <w:b/>
          <w:sz w:val="20"/>
          <w:szCs w:val="20"/>
        </w:rPr>
        <w:t>Sıralamanın</w:t>
      </w:r>
      <w:proofErr w:type="gramEnd"/>
      <w:r w:rsidRPr="009731CF">
        <w:rPr>
          <w:rFonts w:ascii="Times New Roman" w:hAnsi="Times New Roman" w:cs="Times New Roman"/>
          <w:b/>
          <w:sz w:val="20"/>
          <w:szCs w:val="20"/>
        </w:rPr>
        <w:t xml:space="preserve"> yukarıda belirtildiği şekilde yapılmadığı ve her sayfa mühürlenip paraflanmayan planlar onaya sunulmayacaktır.)</w:t>
      </w:r>
    </w:p>
    <w:p w:rsidR="009731CF" w:rsidRDefault="009731CF" w:rsidP="0063759C">
      <w:pPr>
        <w:jc w:val="both"/>
        <w:rPr>
          <w:rFonts w:ascii="Times New Roman" w:hAnsi="Times New Roman" w:cs="Times New Roman"/>
          <w:b/>
          <w:sz w:val="20"/>
          <w:szCs w:val="20"/>
        </w:rPr>
      </w:pPr>
    </w:p>
    <w:p w:rsidR="009731CF" w:rsidRPr="009731CF" w:rsidRDefault="009731CF" w:rsidP="0063759C">
      <w:pPr>
        <w:jc w:val="both"/>
        <w:rPr>
          <w:rFonts w:ascii="Times New Roman" w:hAnsi="Times New Roman" w:cs="Times New Roman"/>
          <w:b/>
          <w:sz w:val="20"/>
          <w:szCs w:val="20"/>
        </w:rPr>
      </w:pPr>
    </w:p>
    <w:p w:rsidR="007C0837" w:rsidRPr="009731CF" w:rsidRDefault="007C0837" w:rsidP="0063759C">
      <w:pPr>
        <w:jc w:val="both"/>
        <w:rPr>
          <w:rFonts w:ascii="Times New Roman" w:hAnsi="Times New Roman" w:cs="Times New Roman"/>
          <w:b/>
          <w:sz w:val="20"/>
          <w:szCs w:val="20"/>
        </w:rPr>
      </w:pPr>
    </w:p>
    <w:p w:rsidR="009731CF" w:rsidRDefault="009731CF" w:rsidP="007C0837">
      <w:pPr>
        <w:ind w:firstLine="708"/>
        <w:rPr>
          <w:rFonts w:ascii="Times New Roman" w:hAnsi="Times New Roman" w:cs="Times New Roman"/>
          <w:snapToGrid w:val="0"/>
          <w:sz w:val="20"/>
          <w:szCs w:val="20"/>
        </w:rPr>
      </w:pPr>
    </w:p>
    <w:p w:rsidR="009731CF" w:rsidRPr="009731CF" w:rsidRDefault="009731CF" w:rsidP="007C0837">
      <w:pPr>
        <w:ind w:firstLine="708"/>
        <w:rPr>
          <w:rFonts w:ascii="Times New Roman" w:hAnsi="Times New Roman" w:cs="Times New Roman"/>
          <w:b/>
          <w:snapToGrid w:val="0"/>
          <w:sz w:val="20"/>
          <w:szCs w:val="20"/>
        </w:rPr>
      </w:pPr>
      <w:r w:rsidRPr="009731CF">
        <w:rPr>
          <w:rFonts w:ascii="Times New Roman" w:hAnsi="Times New Roman" w:cs="Times New Roman"/>
          <w:b/>
          <w:snapToGrid w:val="0"/>
          <w:sz w:val="20"/>
          <w:szCs w:val="20"/>
        </w:rPr>
        <w:lastRenderedPageBreak/>
        <w:t xml:space="preserve">                                                     ONAY SAYFASI</w:t>
      </w:r>
    </w:p>
    <w:p w:rsidR="007C0837" w:rsidRPr="007C0837" w:rsidRDefault="007C0837" w:rsidP="007C0837">
      <w:pPr>
        <w:ind w:firstLine="708"/>
        <w:rPr>
          <w:rFonts w:ascii="Times New Roman" w:hAnsi="Times New Roman" w:cs="Times New Roman"/>
          <w:snapToGrid w:val="0"/>
          <w:sz w:val="20"/>
          <w:szCs w:val="20"/>
        </w:rPr>
      </w:pPr>
      <w:proofErr w:type="gramStart"/>
      <w:r w:rsidRPr="007C0837">
        <w:rPr>
          <w:rFonts w:ascii="Times New Roman" w:hAnsi="Times New Roman" w:cs="Times New Roman"/>
          <w:snapToGrid w:val="0"/>
          <w:sz w:val="20"/>
          <w:szCs w:val="20"/>
        </w:rPr>
        <w:t>…………………….</w:t>
      </w:r>
      <w:proofErr w:type="gramEnd"/>
      <w:r w:rsidRPr="007C0837">
        <w:rPr>
          <w:rFonts w:ascii="Times New Roman" w:hAnsi="Times New Roman" w:cs="Times New Roman"/>
          <w:snapToGrid w:val="0"/>
          <w:sz w:val="20"/>
          <w:szCs w:val="20"/>
        </w:rPr>
        <w:t>Müdürlüğünün Sivil Savunma Tedbir  Planı 6 / 3150 Karar Sayılı “Sivil Savunma ile ilgili Şahsi Mükellefiyet. Tahliye ve Seyrekleştirme Planlama ve Diğer Hizmetler Tüzüğü” Sivil Savunma ile ilgili Teşkil ve Tedbirler Tüzüğü” ve bunlara dayanılarak çıkarılmış bulunan “Daire ve Müesseseler için Sivil Savunma işleri Kılavuzu”nun 15. maddesi gereğince uygun görülmüştür.</w:t>
      </w:r>
    </w:p>
    <w:tbl>
      <w:tblPr>
        <w:tblpPr w:leftFromText="141" w:rightFromText="141" w:vertAnchor="text" w:horzAnchor="margin" w:tblpY="104"/>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8"/>
        <w:gridCol w:w="2208"/>
        <w:gridCol w:w="2209"/>
        <w:gridCol w:w="2697"/>
      </w:tblGrid>
      <w:tr w:rsidR="007C0837" w:rsidRPr="007C0837" w:rsidTr="007C0837">
        <w:trPr>
          <w:trHeight w:val="699"/>
        </w:trPr>
        <w:tc>
          <w:tcPr>
            <w:tcW w:w="2208" w:type="dxa"/>
          </w:tcPr>
          <w:p w:rsidR="007C0837" w:rsidRPr="007C0837" w:rsidRDefault="007C0837" w:rsidP="0035001F">
            <w:pPr>
              <w:rPr>
                <w:rFonts w:ascii="Times New Roman" w:hAnsi="Times New Roman" w:cs="Times New Roman"/>
                <w:snapToGrid w:val="0"/>
                <w:sz w:val="18"/>
                <w:szCs w:val="18"/>
              </w:rPr>
            </w:pPr>
            <w:r w:rsidRPr="007C0837">
              <w:rPr>
                <w:rFonts w:ascii="Times New Roman" w:hAnsi="Times New Roman" w:cs="Times New Roman"/>
                <w:snapToGrid w:val="0"/>
                <w:sz w:val="18"/>
                <w:szCs w:val="18"/>
              </w:rPr>
              <w:t>ONAY MAKAMI</w:t>
            </w:r>
          </w:p>
        </w:tc>
        <w:tc>
          <w:tcPr>
            <w:tcW w:w="2208" w:type="dxa"/>
          </w:tcPr>
          <w:p w:rsidR="007C0837" w:rsidRPr="007C0837" w:rsidRDefault="007C0837" w:rsidP="0035001F">
            <w:pPr>
              <w:rPr>
                <w:rFonts w:ascii="Times New Roman" w:hAnsi="Times New Roman" w:cs="Times New Roman"/>
                <w:snapToGrid w:val="0"/>
                <w:sz w:val="18"/>
                <w:szCs w:val="18"/>
              </w:rPr>
            </w:pPr>
            <w:r w:rsidRPr="007C0837">
              <w:rPr>
                <w:rFonts w:ascii="Times New Roman" w:hAnsi="Times New Roman" w:cs="Times New Roman"/>
                <w:snapToGrid w:val="0"/>
                <w:sz w:val="18"/>
                <w:szCs w:val="18"/>
              </w:rPr>
              <w:t>ADI SOYADI</w:t>
            </w:r>
          </w:p>
        </w:tc>
        <w:tc>
          <w:tcPr>
            <w:tcW w:w="2209" w:type="dxa"/>
          </w:tcPr>
          <w:p w:rsidR="007C0837" w:rsidRPr="007C0837" w:rsidRDefault="007C0837" w:rsidP="0035001F">
            <w:pPr>
              <w:rPr>
                <w:rFonts w:ascii="Times New Roman" w:hAnsi="Times New Roman" w:cs="Times New Roman"/>
                <w:snapToGrid w:val="0"/>
                <w:sz w:val="18"/>
                <w:szCs w:val="18"/>
              </w:rPr>
            </w:pPr>
            <w:r w:rsidRPr="007C0837">
              <w:rPr>
                <w:rFonts w:ascii="Times New Roman" w:hAnsi="Times New Roman" w:cs="Times New Roman"/>
                <w:snapToGrid w:val="0"/>
                <w:sz w:val="18"/>
                <w:szCs w:val="18"/>
              </w:rPr>
              <w:t>İMZA – MÜHÜR</w:t>
            </w:r>
          </w:p>
        </w:tc>
        <w:tc>
          <w:tcPr>
            <w:tcW w:w="2697" w:type="dxa"/>
          </w:tcPr>
          <w:p w:rsidR="007C0837" w:rsidRPr="007C0837" w:rsidRDefault="007C0837" w:rsidP="0035001F">
            <w:pPr>
              <w:ind w:left="708"/>
              <w:rPr>
                <w:rFonts w:ascii="Times New Roman" w:hAnsi="Times New Roman" w:cs="Times New Roman"/>
                <w:snapToGrid w:val="0"/>
                <w:sz w:val="18"/>
                <w:szCs w:val="18"/>
              </w:rPr>
            </w:pPr>
            <w:r w:rsidRPr="007C0837">
              <w:rPr>
                <w:rFonts w:ascii="Times New Roman" w:hAnsi="Times New Roman" w:cs="Times New Roman"/>
                <w:snapToGrid w:val="0"/>
                <w:sz w:val="18"/>
                <w:szCs w:val="18"/>
              </w:rPr>
              <w:t xml:space="preserve">   TARİH</w:t>
            </w:r>
          </w:p>
          <w:p w:rsidR="007C0837" w:rsidRPr="007C0837" w:rsidRDefault="007C0837" w:rsidP="0035001F">
            <w:pPr>
              <w:rPr>
                <w:rFonts w:ascii="Times New Roman" w:hAnsi="Times New Roman" w:cs="Times New Roman"/>
                <w:snapToGrid w:val="0"/>
                <w:sz w:val="18"/>
                <w:szCs w:val="18"/>
              </w:rPr>
            </w:pPr>
          </w:p>
        </w:tc>
      </w:tr>
      <w:tr w:rsidR="007C0837" w:rsidRPr="007C0837" w:rsidTr="007C0837">
        <w:trPr>
          <w:trHeight w:val="1389"/>
        </w:trPr>
        <w:tc>
          <w:tcPr>
            <w:tcW w:w="2208" w:type="dxa"/>
          </w:tcPr>
          <w:p w:rsidR="007C0837" w:rsidRPr="007C0837" w:rsidRDefault="007C0837" w:rsidP="0035001F">
            <w:pPr>
              <w:rPr>
                <w:rFonts w:ascii="Times New Roman" w:hAnsi="Times New Roman" w:cs="Times New Roman"/>
                <w:snapToGrid w:val="0"/>
                <w:sz w:val="18"/>
                <w:szCs w:val="18"/>
              </w:rPr>
            </w:pPr>
          </w:p>
          <w:p w:rsidR="007C0837" w:rsidRPr="007C0837" w:rsidRDefault="007C0837" w:rsidP="0035001F">
            <w:pPr>
              <w:rPr>
                <w:rFonts w:ascii="Times New Roman" w:hAnsi="Times New Roman" w:cs="Times New Roman"/>
                <w:snapToGrid w:val="0"/>
                <w:sz w:val="18"/>
                <w:szCs w:val="18"/>
              </w:rPr>
            </w:pPr>
          </w:p>
          <w:p w:rsidR="007C0837" w:rsidRPr="007C0837" w:rsidRDefault="007C0837" w:rsidP="0035001F">
            <w:pPr>
              <w:rPr>
                <w:rFonts w:ascii="Times New Roman" w:hAnsi="Times New Roman" w:cs="Times New Roman"/>
                <w:snapToGrid w:val="0"/>
                <w:sz w:val="18"/>
                <w:szCs w:val="18"/>
              </w:rPr>
            </w:pPr>
            <w:r w:rsidRPr="007C0837">
              <w:rPr>
                <w:rFonts w:ascii="Times New Roman" w:hAnsi="Times New Roman" w:cs="Times New Roman"/>
                <w:snapToGrid w:val="0"/>
                <w:sz w:val="18"/>
                <w:szCs w:val="18"/>
              </w:rPr>
              <w:t>OKUL MÜDÜRÜ</w:t>
            </w:r>
          </w:p>
          <w:p w:rsidR="007C0837" w:rsidRPr="007C0837" w:rsidRDefault="007C0837" w:rsidP="0035001F">
            <w:pPr>
              <w:rPr>
                <w:rFonts w:ascii="Times New Roman" w:hAnsi="Times New Roman" w:cs="Times New Roman"/>
                <w:sz w:val="18"/>
                <w:szCs w:val="18"/>
              </w:rPr>
            </w:pPr>
          </w:p>
        </w:tc>
        <w:tc>
          <w:tcPr>
            <w:tcW w:w="2208" w:type="dxa"/>
          </w:tcPr>
          <w:p w:rsidR="007C0837" w:rsidRPr="007C0837" w:rsidRDefault="007C0837" w:rsidP="0035001F">
            <w:pPr>
              <w:rPr>
                <w:rFonts w:ascii="Times New Roman" w:hAnsi="Times New Roman" w:cs="Times New Roman"/>
                <w:snapToGrid w:val="0"/>
                <w:sz w:val="18"/>
                <w:szCs w:val="18"/>
              </w:rPr>
            </w:pPr>
          </w:p>
          <w:p w:rsidR="007C0837" w:rsidRPr="007C0837" w:rsidRDefault="007C0837" w:rsidP="0035001F">
            <w:pPr>
              <w:rPr>
                <w:rFonts w:ascii="Times New Roman" w:hAnsi="Times New Roman" w:cs="Times New Roman"/>
                <w:snapToGrid w:val="0"/>
                <w:sz w:val="18"/>
                <w:szCs w:val="18"/>
              </w:rPr>
            </w:pPr>
          </w:p>
        </w:tc>
        <w:tc>
          <w:tcPr>
            <w:tcW w:w="2209" w:type="dxa"/>
          </w:tcPr>
          <w:p w:rsidR="007C0837" w:rsidRPr="007C0837" w:rsidRDefault="007C0837" w:rsidP="0035001F">
            <w:pPr>
              <w:rPr>
                <w:rFonts w:ascii="Times New Roman" w:hAnsi="Times New Roman" w:cs="Times New Roman"/>
                <w:snapToGrid w:val="0"/>
                <w:sz w:val="18"/>
                <w:szCs w:val="18"/>
              </w:rPr>
            </w:pPr>
          </w:p>
        </w:tc>
        <w:tc>
          <w:tcPr>
            <w:tcW w:w="2697" w:type="dxa"/>
          </w:tcPr>
          <w:p w:rsidR="007C0837" w:rsidRPr="007C0837" w:rsidRDefault="007C0837" w:rsidP="0035001F">
            <w:pPr>
              <w:rPr>
                <w:rFonts w:ascii="Times New Roman" w:hAnsi="Times New Roman" w:cs="Times New Roman"/>
                <w:snapToGrid w:val="0"/>
                <w:sz w:val="18"/>
                <w:szCs w:val="18"/>
              </w:rPr>
            </w:pPr>
          </w:p>
          <w:p w:rsidR="007C0837" w:rsidRPr="007C0837" w:rsidRDefault="007C0837" w:rsidP="0035001F">
            <w:pPr>
              <w:rPr>
                <w:rFonts w:ascii="Times New Roman" w:hAnsi="Times New Roman" w:cs="Times New Roman"/>
                <w:snapToGrid w:val="0"/>
                <w:sz w:val="18"/>
                <w:szCs w:val="18"/>
              </w:rPr>
            </w:pPr>
            <w:r>
              <w:rPr>
                <w:rFonts w:ascii="Times New Roman" w:hAnsi="Times New Roman" w:cs="Times New Roman"/>
                <w:snapToGrid w:val="0"/>
                <w:sz w:val="18"/>
                <w:szCs w:val="18"/>
              </w:rPr>
              <w:t xml:space="preserve">     </w:t>
            </w:r>
            <w:proofErr w:type="gramStart"/>
            <w:r>
              <w:rPr>
                <w:rFonts w:ascii="Times New Roman" w:hAnsi="Times New Roman" w:cs="Times New Roman"/>
                <w:snapToGrid w:val="0"/>
                <w:sz w:val="18"/>
                <w:szCs w:val="18"/>
              </w:rPr>
              <w:t>….</w:t>
            </w:r>
            <w:proofErr w:type="gramEnd"/>
            <w:r>
              <w:rPr>
                <w:rFonts w:ascii="Times New Roman" w:hAnsi="Times New Roman" w:cs="Times New Roman"/>
                <w:snapToGrid w:val="0"/>
                <w:sz w:val="18"/>
                <w:szCs w:val="18"/>
              </w:rPr>
              <w:t>/…./20…</w:t>
            </w:r>
          </w:p>
        </w:tc>
      </w:tr>
      <w:tr w:rsidR="007C0837" w:rsidRPr="007C0837" w:rsidTr="007C0837">
        <w:trPr>
          <w:trHeight w:val="1522"/>
        </w:trPr>
        <w:tc>
          <w:tcPr>
            <w:tcW w:w="2208" w:type="dxa"/>
          </w:tcPr>
          <w:p w:rsidR="007C0837" w:rsidRPr="007C0837" w:rsidRDefault="007C0837" w:rsidP="0035001F">
            <w:pPr>
              <w:rPr>
                <w:rFonts w:ascii="Times New Roman" w:hAnsi="Times New Roman" w:cs="Times New Roman"/>
                <w:snapToGrid w:val="0"/>
                <w:sz w:val="18"/>
                <w:szCs w:val="18"/>
              </w:rPr>
            </w:pPr>
          </w:p>
          <w:p w:rsidR="007C0837" w:rsidRPr="007C0837" w:rsidRDefault="007C0837" w:rsidP="0035001F">
            <w:pPr>
              <w:rPr>
                <w:rFonts w:ascii="Times New Roman" w:hAnsi="Times New Roman" w:cs="Times New Roman"/>
                <w:snapToGrid w:val="0"/>
                <w:sz w:val="18"/>
                <w:szCs w:val="18"/>
              </w:rPr>
            </w:pPr>
          </w:p>
          <w:p w:rsidR="007C0837" w:rsidRDefault="007C0837" w:rsidP="0035001F">
            <w:pPr>
              <w:rPr>
                <w:rFonts w:ascii="Times New Roman" w:hAnsi="Times New Roman" w:cs="Times New Roman"/>
                <w:snapToGrid w:val="0"/>
                <w:sz w:val="18"/>
                <w:szCs w:val="18"/>
              </w:rPr>
            </w:pPr>
            <w:proofErr w:type="gramStart"/>
            <w:r w:rsidRPr="007C0837">
              <w:rPr>
                <w:rFonts w:ascii="Times New Roman" w:hAnsi="Times New Roman" w:cs="Times New Roman"/>
                <w:snapToGrid w:val="0"/>
                <w:sz w:val="18"/>
                <w:szCs w:val="18"/>
              </w:rPr>
              <w:t>İL</w:t>
            </w:r>
            <w:r>
              <w:rPr>
                <w:rFonts w:ascii="Times New Roman" w:hAnsi="Times New Roman" w:cs="Times New Roman"/>
                <w:snapToGrid w:val="0"/>
                <w:sz w:val="18"/>
                <w:szCs w:val="18"/>
              </w:rPr>
              <w:t xml:space="preserve">ÇE </w:t>
            </w:r>
            <w:r w:rsidRPr="007C0837">
              <w:rPr>
                <w:rFonts w:ascii="Times New Roman" w:hAnsi="Times New Roman" w:cs="Times New Roman"/>
                <w:snapToGrid w:val="0"/>
                <w:sz w:val="18"/>
                <w:szCs w:val="18"/>
              </w:rPr>
              <w:t xml:space="preserve"> MİLLİ</w:t>
            </w:r>
            <w:proofErr w:type="gramEnd"/>
            <w:r w:rsidRPr="007C0837">
              <w:rPr>
                <w:rFonts w:ascii="Times New Roman" w:hAnsi="Times New Roman" w:cs="Times New Roman"/>
                <w:snapToGrid w:val="0"/>
                <w:sz w:val="18"/>
                <w:szCs w:val="18"/>
              </w:rPr>
              <w:t xml:space="preserve"> EĞİTİM MÜDÜRÜ</w:t>
            </w:r>
          </w:p>
          <w:p w:rsidR="007C0837" w:rsidRPr="007C0837" w:rsidRDefault="007C0837" w:rsidP="0035001F">
            <w:pPr>
              <w:rPr>
                <w:rFonts w:ascii="Times New Roman" w:hAnsi="Times New Roman" w:cs="Times New Roman"/>
                <w:snapToGrid w:val="0"/>
                <w:sz w:val="18"/>
                <w:szCs w:val="18"/>
              </w:rPr>
            </w:pPr>
          </w:p>
        </w:tc>
        <w:tc>
          <w:tcPr>
            <w:tcW w:w="2208" w:type="dxa"/>
          </w:tcPr>
          <w:p w:rsidR="007C0837" w:rsidRPr="007C0837" w:rsidRDefault="007C0837" w:rsidP="0035001F">
            <w:pPr>
              <w:rPr>
                <w:rFonts w:ascii="Times New Roman" w:hAnsi="Times New Roman" w:cs="Times New Roman"/>
                <w:snapToGrid w:val="0"/>
                <w:sz w:val="18"/>
                <w:szCs w:val="18"/>
              </w:rPr>
            </w:pPr>
          </w:p>
          <w:p w:rsidR="007C0837" w:rsidRPr="007C0837" w:rsidRDefault="007C0837" w:rsidP="0035001F">
            <w:pPr>
              <w:rPr>
                <w:rFonts w:ascii="Times New Roman" w:hAnsi="Times New Roman" w:cs="Times New Roman"/>
                <w:snapToGrid w:val="0"/>
                <w:sz w:val="18"/>
                <w:szCs w:val="18"/>
              </w:rPr>
            </w:pPr>
          </w:p>
          <w:p w:rsidR="007C0837" w:rsidRPr="007C0837" w:rsidRDefault="007C0837" w:rsidP="0035001F">
            <w:pPr>
              <w:rPr>
                <w:rFonts w:ascii="Times New Roman" w:hAnsi="Times New Roman" w:cs="Times New Roman"/>
                <w:snapToGrid w:val="0"/>
                <w:sz w:val="18"/>
                <w:szCs w:val="18"/>
              </w:rPr>
            </w:pPr>
          </w:p>
        </w:tc>
        <w:tc>
          <w:tcPr>
            <w:tcW w:w="2209" w:type="dxa"/>
          </w:tcPr>
          <w:p w:rsidR="007C0837" w:rsidRPr="007C0837" w:rsidRDefault="007C0837" w:rsidP="0035001F">
            <w:pPr>
              <w:rPr>
                <w:rFonts w:ascii="Times New Roman" w:hAnsi="Times New Roman" w:cs="Times New Roman"/>
                <w:snapToGrid w:val="0"/>
                <w:sz w:val="18"/>
                <w:szCs w:val="18"/>
              </w:rPr>
            </w:pPr>
          </w:p>
        </w:tc>
        <w:tc>
          <w:tcPr>
            <w:tcW w:w="2697" w:type="dxa"/>
          </w:tcPr>
          <w:p w:rsidR="007C0837" w:rsidRDefault="007C0837" w:rsidP="0035001F">
            <w:pPr>
              <w:rPr>
                <w:rFonts w:ascii="Times New Roman" w:hAnsi="Times New Roman" w:cs="Times New Roman"/>
                <w:snapToGrid w:val="0"/>
                <w:sz w:val="18"/>
                <w:szCs w:val="18"/>
              </w:rPr>
            </w:pPr>
          </w:p>
          <w:p w:rsidR="007C0837" w:rsidRDefault="007C0837" w:rsidP="0035001F">
            <w:pPr>
              <w:rPr>
                <w:rFonts w:ascii="Times New Roman" w:hAnsi="Times New Roman" w:cs="Times New Roman"/>
                <w:snapToGrid w:val="0"/>
                <w:sz w:val="18"/>
                <w:szCs w:val="18"/>
              </w:rPr>
            </w:pPr>
          </w:p>
          <w:p w:rsidR="007C0837" w:rsidRPr="007C0837" w:rsidRDefault="007C0837" w:rsidP="0035001F">
            <w:pPr>
              <w:rPr>
                <w:rFonts w:ascii="Times New Roman" w:hAnsi="Times New Roman" w:cs="Times New Roman"/>
                <w:snapToGrid w:val="0"/>
                <w:sz w:val="18"/>
                <w:szCs w:val="18"/>
              </w:rPr>
            </w:pPr>
            <w:r>
              <w:rPr>
                <w:rFonts w:ascii="Times New Roman" w:hAnsi="Times New Roman" w:cs="Times New Roman"/>
                <w:snapToGrid w:val="0"/>
                <w:sz w:val="18"/>
                <w:szCs w:val="18"/>
              </w:rPr>
              <w:t xml:space="preserve">     </w:t>
            </w:r>
            <w:proofErr w:type="gramStart"/>
            <w:r>
              <w:rPr>
                <w:rFonts w:ascii="Times New Roman" w:hAnsi="Times New Roman" w:cs="Times New Roman"/>
                <w:snapToGrid w:val="0"/>
                <w:sz w:val="18"/>
                <w:szCs w:val="18"/>
              </w:rPr>
              <w:t>….</w:t>
            </w:r>
            <w:proofErr w:type="gramEnd"/>
            <w:r>
              <w:rPr>
                <w:rFonts w:ascii="Times New Roman" w:hAnsi="Times New Roman" w:cs="Times New Roman"/>
                <w:snapToGrid w:val="0"/>
                <w:sz w:val="18"/>
                <w:szCs w:val="18"/>
              </w:rPr>
              <w:t>/…./20…</w:t>
            </w:r>
          </w:p>
        </w:tc>
      </w:tr>
      <w:tr w:rsidR="007C0837" w:rsidRPr="007C0837" w:rsidTr="007C0837">
        <w:trPr>
          <w:trHeight w:val="736"/>
        </w:trPr>
        <w:tc>
          <w:tcPr>
            <w:tcW w:w="2208" w:type="dxa"/>
          </w:tcPr>
          <w:p w:rsidR="007C0837" w:rsidRDefault="007C0837" w:rsidP="0035001F">
            <w:pPr>
              <w:rPr>
                <w:rFonts w:ascii="Times New Roman" w:hAnsi="Times New Roman" w:cs="Times New Roman"/>
                <w:sz w:val="18"/>
                <w:szCs w:val="18"/>
              </w:rPr>
            </w:pPr>
          </w:p>
          <w:p w:rsidR="007C0837" w:rsidRDefault="007C0837" w:rsidP="0035001F">
            <w:pPr>
              <w:rPr>
                <w:rFonts w:ascii="Times New Roman" w:hAnsi="Times New Roman" w:cs="Times New Roman"/>
                <w:sz w:val="18"/>
                <w:szCs w:val="18"/>
              </w:rPr>
            </w:pPr>
          </w:p>
          <w:p w:rsidR="007C0837" w:rsidRDefault="007C0837" w:rsidP="0035001F">
            <w:pPr>
              <w:rPr>
                <w:rFonts w:ascii="Times New Roman" w:hAnsi="Times New Roman" w:cs="Times New Roman"/>
                <w:sz w:val="18"/>
                <w:szCs w:val="18"/>
              </w:rPr>
            </w:pPr>
            <w:r>
              <w:rPr>
                <w:rFonts w:ascii="Times New Roman" w:hAnsi="Times New Roman" w:cs="Times New Roman"/>
                <w:sz w:val="18"/>
                <w:szCs w:val="18"/>
              </w:rPr>
              <w:t xml:space="preserve">İL MİLLİ EĞİTİM MÜDÜRÜ </w:t>
            </w:r>
          </w:p>
          <w:p w:rsidR="007C0837" w:rsidRPr="007C0837" w:rsidRDefault="007C0837" w:rsidP="0035001F">
            <w:pPr>
              <w:rPr>
                <w:rFonts w:ascii="Times New Roman" w:hAnsi="Times New Roman" w:cs="Times New Roman"/>
                <w:sz w:val="18"/>
                <w:szCs w:val="18"/>
              </w:rPr>
            </w:pPr>
          </w:p>
        </w:tc>
        <w:tc>
          <w:tcPr>
            <w:tcW w:w="2208" w:type="dxa"/>
          </w:tcPr>
          <w:p w:rsidR="007C0837" w:rsidRDefault="007C0837" w:rsidP="0035001F">
            <w:pPr>
              <w:rPr>
                <w:rFonts w:ascii="Times New Roman" w:hAnsi="Times New Roman" w:cs="Times New Roman"/>
                <w:sz w:val="18"/>
                <w:szCs w:val="18"/>
              </w:rPr>
            </w:pPr>
          </w:p>
          <w:p w:rsidR="007C0837" w:rsidRDefault="007C0837" w:rsidP="0035001F">
            <w:pPr>
              <w:rPr>
                <w:rFonts w:ascii="Times New Roman" w:hAnsi="Times New Roman" w:cs="Times New Roman"/>
                <w:sz w:val="18"/>
                <w:szCs w:val="18"/>
              </w:rPr>
            </w:pPr>
          </w:p>
          <w:p w:rsidR="007C0837" w:rsidRDefault="00E90D74" w:rsidP="0035001F">
            <w:pPr>
              <w:rPr>
                <w:rFonts w:ascii="Times New Roman" w:hAnsi="Times New Roman" w:cs="Times New Roman"/>
                <w:sz w:val="18"/>
                <w:szCs w:val="18"/>
              </w:rPr>
            </w:pPr>
            <w:r>
              <w:rPr>
                <w:rFonts w:ascii="Times New Roman" w:hAnsi="Times New Roman" w:cs="Times New Roman"/>
                <w:sz w:val="18"/>
                <w:szCs w:val="18"/>
              </w:rPr>
              <w:t xml:space="preserve">  </w:t>
            </w:r>
            <w:r w:rsidR="007C0837">
              <w:rPr>
                <w:rFonts w:ascii="Times New Roman" w:hAnsi="Times New Roman" w:cs="Times New Roman"/>
                <w:sz w:val="18"/>
                <w:szCs w:val="18"/>
              </w:rPr>
              <w:t>Yüksel ARSLAN</w:t>
            </w:r>
          </w:p>
          <w:p w:rsidR="00E90D74" w:rsidRPr="007C0837" w:rsidRDefault="00E90D74" w:rsidP="0035001F">
            <w:pPr>
              <w:rPr>
                <w:rFonts w:ascii="Times New Roman" w:hAnsi="Times New Roman" w:cs="Times New Roman"/>
                <w:sz w:val="18"/>
                <w:szCs w:val="18"/>
              </w:rPr>
            </w:pPr>
            <w:r>
              <w:rPr>
                <w:rFonts w:ascii="Times New Roman" w:hAnsi="Times New Roman" w:cs="Times New Roman"/>
                <w:sz w:val="18"/>
                <w:szCs w:val="18"/>
              </w:rPr>
              <w:t>İl Milli Eğitim Müdürü</w:t>
            </w:r>
          </w:p>
        </w:tc>
        <w:tc>
          <w:tcPr>
            <w:tcW w:w="2209" w:type="dxa"/>
          </w:tcPr>
          <w:p w:rsidR="007C0837" w:rsidRPr="007C0837" w:rsidRDefault="007C0837" w:rsidP="0035001F">
            <w:pPr>
              <w:rPr>
                <w:rFonts w:ascii="Times New Roman" w:hAnsi="Times New Roman" w:cs="Times New Roman"/>
                <w:snapToGrid w:val="0"/>
                <w:sz w:val="18"/>
                <w:szCs w:val="18"/>
              </w:rPr>
            </w:pPr>
          </w:p>
        </w:tc>
        <w:tc>
          <w:tcPr>
            <w:tcW w:w="2697" w:type="dxa"/>
          </w:tcPr>
          <w:p w:rsidR="007C0837" w:rsidRDefault="007C0837" w:rsidP="0035001F">
            <w:pPr>
              <w:rPr>
                <w:rFonts w:ascii="Times New Roman" w:hAnsi="Times New Roman" w:cs="Times New Roman"/>
                <w:snapToGrid w:val="0"/>
                <w:sz w:val="18"/>
                <w:szCs w:val="18"/>
              </w:rPr>
            </w:pPr>
          </w:p>
          <w:p w:rsidR="007C0837" w:rsidRDefault="007C0837" w:rsidP="0035001F">
            <w:pPr>
              <w:rPr>
                <w:rFonts w:ascii="Times New Roman" w:hAnsi="Times New Roman" w:cs="Times New Roman"/>
                <w:snapToGrid w:val="0"/>
                <w:sz w:val="18"/>
                <w:szCs w:val="18"/>
              </w:rPr>
            </w:pPr>
          </w:p>
          <w:p w:rsidR="007C0837" w:rsidRPr="007C0837" w:rsidRDefault="007C0837" w:rsidP="0035001F">
            <w:pPr>
              <w:rPr>
                <w:rFonts w:ascii="Times New Roman" w:hAnsi="Times New Roman" w:cs="Times New Roman"/>
                <w:snapToGrid w:val="0"/>
                <w:sz w:val="18"/>
                <w:szCs w:val="18"/>
              </w:rPr>
            </w:pPr>
            <w:r>
              <w:rPr>
                <w:rFonts w:ascii="Times New Roman" w:hAnsi="Times New Roman" w:cs="Times New Roman"/>
                <w:snapToGrid w:val="0"/>
                <w:sz w:val="18"/>
                <w:szCs w:val="18"/>
              </w:rPr>
              <w:t xml:space="preserve">     </w:t>
            </w:r>
            <w:proofErr w:type="gramStart"/>
            <w:r>
              <w:rPr>
                <w:rFonts w:ascii="Times New Roman" w:hAnsi="Times New Roman" w:cs="Times New Roman"/>
                <w:snapToGrid w:val="0"/>
                <w:sz w:val="18"/>
                <w:szCs w:val="18"/>
              </w:rPr>
              <w:t>….</w:t>
            </w:r>
            <w:proofErr w:type="gramEnd"/>
            <w:r>
              <w:rPr>
                <w:rFonts w:ascii="Times New Roman" w:hAnsi="Times New Roman" w:cs="Times New Roman"/>
                <w:snapToGrid w:val="0"/>
                <w:sz w:val="18"/>
                <w:szCs w:val="18"/>
              </w:rPr>
              <w:t>/…./20…</w:t>
            </w:r>
          </w:p>
        </w:tc>
      </w:tr>
      <w:tr w:rsidR="007C0837" w:rsidRPr="007C0837" w:rsidTr="007C0837">
        <w:trPr>
          <w:trHeight w:val="1522"/>
        </w:trPr>
        <w:tc>
          <w:tcPr>
            <w:tcW w:w="9322" w:type="dxa"/>
            <w:gridSpan w:val="4"/>
          </w:tcPr>
          <w:p w:rsidR="007C0837" w:rsidRDefault="007C0837" w:rsidP="007C0837">
            <w:pPr>
              <w:pStyle w:val="AralkYok"/>
              <w:rPr>
                <w:rFonts w:ascii="Times New Roman" w:hAnsi="Times New Roman" w:cs="Times New Roman"/>
                <w:snapToGrid w:val="0"/>
              </w:rPr>
            </w:pPr>
          </w:p>
          <w:p w:rsidR="007C0837" w:rsidRDefault="007C0837" w:rsidP="007C0837">
            <w:pPr>
              <w:pStyle w:val="AralkYok"/>
              <w:rPr>
                <w:rFonts w:ascii="Times New Roman" w:hAnsi="Times New Roman" w:cs="Times New Roman"/>
                <w:snapToGrid w:val="0"/>
              </w:rPr>
            </w:pPr>
          </w:p>
          <w:p w:rsidR="007C0837" w:rsidRPr="007C0837" w:rsidRDefault="007C0837" w:rsidP="007C0837">
            <w:pPr>
              <w:pStyle w:val="AralkYok"/>
              <w:rPr>
                <w:rFonts w:ascii="Times New Roman" w:hAnsi="Times New Roman" w:cs="Times New Roman"/>
                <w:snapToGrid w:val="0"/>
              </w:rPr>
            </w:pPr>
            <w:r>
              <w:rPr>
                <w:rFonts w:ascii="Times New Roman" w:hAnsi="Times New Roman" w:cs="Times New Roman"/>
                <w:snapToGrid w:val="0"/>
              </w:rPr>
              <w:t xml:space="preserve">    </w:t>
            </w:r>
            <w:r w:rsidRPr="007C0837">
              <w:rPr>
                <w:rFonts w:ascii="Times New Roman" w:hAnsi="Times New Roman" w:cs="Times New Roman"/>
                <w:snapToGrid w:val="0"/>
              </w:rPr>
              <w:t xml:space="preserve">Tuncay KAYA </w:t>
            </w:r>
          </w:p>
          <w:p w:rsidR="007C0837" w:rsidRDefault="007C0837" w:rsidP="007C0837">
            <w:pPr>
              <w:pStyle w:val="AralkYok"/>
              <w:rPr>
                <w:rFonts w:ascii="Times New Roman" w:hAnsi="Times New Roman" w:cs="Times New Roman"/>
                <w:snapToGrid w:val="0"/>
              </w:rPr>
            </w:pPr>
            <w:r>
              <w:rPr>
                <w:rFonts w:ascii="Times New Roman" w:hAnsi="Times New Roman" w:cs="Times New Roman"/>
                <w:snapToGrid w:val="0"/>
              </w:rPr>
              <w:t xml:space="preserve">   </w:t>
            </w:r>
            <w:r w:rsidRPr="007C0837">
              <w:rPr>
                <w:rFonts w:ascii="Times New Roman" w:hAnsi="Times New Roman" w:cs="Times New Roman"/>
                <w:snapToGrid w:val="0"/>
              </w:rPr>
              <w:t xml:space="preserve"> </w:t>
            </w:r>
            <w:r>
              <w:rPr>
                <w:rFonts w:ascii="Times New Roman" w:hAnsi="Times New Roman" w:cs="Times New Roman"/>
                <w:snapToGrid w:val="0"/>
              </w:rPr>
              <w:t xml:space="preserve">     </w:t>
            </w:r>
            <w:r w:rsidRPr="007C0837">
              <w:rPr>
                <w:rFonts w:ascii="Times New Roman" w:hAnsi="Times New Roman" w:cs="Times New Roman"/>
                <w:snapToGrid w:val="0"/>
              </w:rPr>
              <w:t>VHKİ</w:t>
            </w:r>
          </w:p>
          <w:p w:rsidR="007C0837" w:rsidRDefault="007C0837" w:rsidP="007C0837">
            <w:pPr>
              <w:pStyle w:val="AralkYok"/>
              <w:rPr>
                <w:rFonts w:ascii="Times New Roman" w:hAnsi="Times New Roman" w:cs="Times New Roman"/>
                <w:snapToGrid w:val="0"/>
              </w:rPr>
            </w:pPr>
          </w:p>
          <w:p w:rsidR="007C0837" w:rsidRPr="007C0837" w:rsidRDefault="007C0837" w:rsidP="007C0837">
            <w:pPr>
              <w:pStyle w:val="AralkYok"/>
              <w:rPr>
                <w:rFonts w:ascii="Times New Roman" w:hAnsi="Times New Roman" w:cs="Times New Roman"/>
                <w:snapToGrid w:val="0"/>
              </w:rPr>
            </w:pPr>
          </w:p>
          <w:p w:rsidR="007C0837" w:rsidRPr="007C0837" w:rsidRDefault="007C0837" w:rsidP="007C0837">
            <w:pPr>
              <w:pStyle w:val="AralkYok"/>
              <w:rPr>
                <w:rFonts w:ascii="Times New Roman" w:hAnsi="Times New Roman" w:cs="Times New Roman"/>
                <w:snapToGrid w:val="0"/>
              </w:rPr>
            </w:pPr>
            <w:r>
              <w:rPr>
                <w:rFonts w:ascii="Times New Roman" w:hAnsi="Times New Roman" w:cs="Times New Roman"/>
                <w:snapToGrid w:val="0"/>
              </w:rPr>
              <w:t xml:space="preserve">    </w:t>
            </w:r>
            <w:r w:rsidRPr="007C0837">
              <w:rPr>
                <w:rFonts w:ascii="Times New Roman" w:hAnsi="Times New Roman" w:cs="Times New Roman"/>
                <w:snapToGrid w:val="0"/>
              </w:rPr>
              <w:t>Halim ŞENGÜL</w:t>
            </w:r>
          </w:p>
          <w:p w:rsidR="007C0837" w:rsidRDefault="007C0837" w:rsidP="007C0837">
            <w:pPr>
              <w:pStyle w:val="AralkYok"/>
              <w:rPr>
                <w:rFonts w:ascii="Times New Roman" w:hAnsi="Times New Roman" w:cs="Times New Roman"/>
                <w:snapToGrid w:val="0"/>
              </w:rPr>
            </w:pPr>
            <w:r w:rsidRPr="007C0837">
              <w:rPr>
                <w:rFonts w:ascii="Times New Roman" w:hAnsi="Times New Roman" w:cs="Times New Roman"/>
                <w:snapToGrid w:val="0"/>
              </w:rPr>
              <w:t>Sivil Savunma Uzmanı</w:t>
            </w:r>
          </w:p>
          <w:p w:rsidR="007C0837" w:rsidRDefault="007C0837" w:rsidP="007C0837">
            <w:pPr>
              <w:pStyle w:val="AralkYok"/>
              <w:rPr>
                <w:rFonts w:ascii="Times New Roman" w:hAnsi="Times New Roman" w:cs="Times New Roman"/>
                <w:snapToGrid w:val="0"/>
              </w:rPr>
            </w:pPr>
          </w:p>
          <w:p w:rsidR="007C0837" w:rsidRPr="007C0837" w:rsidRDefault="007C0837" w:rsidP="007C0837">
            <w:pPr>
              <w:pStyle w:val="AralkYok"/>
              <w:rPr>
                <w:rFonts w:ascii="Times New Roman" w:hAnsi="Times New Roman" w:cs="Times New Roman"/>
                <w:snapToGrid w:val="0"/>
              </w:rPr>
            </w:pPr>
          </w:p>
          <w:p w:rsidR="007C0837" w:rsidRPr="007C0837" w:rsidRDefault="007C0837" w:rsidP="007C0837">
            <w:pPr>
              <w:pStyle w:val="AralkYok"/>
              <w:rPr>
                <w:rFonts w:ascii="Times New Roman" w:hAnsi="Times New Roman" w:cs="Times New Roman"/>
                <w:snapToGrid w:val="0"/>
              </w:rPr>
            </w:pPr>
            <w:r>
              <w:rPr>
                <w:rFonts w:ascii="Times New Roman" w:hAnsi="Times New Roman" w:cs="Times New Roman"/>
                <w:snapToGrid w:val="0"/>
              </w:rPr>
              <w:t xml:space="preserve">      </w:t>
            </w:r>
            <w:r w:rsidRPr="007C0837">
              <w:rPr>
                <w:rFonts w:ascii="Times New Roman" w:hAnsi="Times New Roman" w:cs="Times New Roman"/>
                <w:snapToGrid w:val="0"/>
              </w:rPr>
              <w:t>İsmail YEŞİLYURT</w:t>
            </w:r>
          </w:p>
          <w:p w:rsidR="007C0837" w:rsidRPr="007C0837" w:rsidRDefault="007C0837" w:rsidP="007C0837">
            <w:pPr>
              <w:pStyle w:val="AralkYok"/>
              <w:rPr>
                <w:snapToGrid w:val="0"/>
              </w:rPr>
            </w:pPr>
            <w:r w:rsidRPr="007C0837">
              <w:rPr>
                <w:rFonts w:ascii="Times New Roman" w:hAnsi="Times New Roman" w:cs="Times New Roman"/>
                <w:snapToGrid w:val="0"/>
              </w:rPr>
              <w:t xml:space="preserve">İl Milli </w:t>
            </w:r>
            <w:r>
              <w:rPr>
                <w:rFonts w:ascii="Times New Roman" w:hAnsi="Times New Roman" w:cs="Times New Roman"/>
                <w:snapToGrid w:val="0"/>
              </w:rPr>
              <w:t>E</w:t>
            </w:r>
            <w:r w:rsidRPr="007C0837">
              <w:rPr>
                <w:rFonts w:ascii="Times New Roman" w:hAnsi="Times New Roman" w:cs="Times New Roman"/>
                <w:snapToGrid w:val="0"/>
              </w:rPr>
              <w:t>ğitim Müdür Yardımcısı</w:t>
            </w:r>
          </w:p>
        </w:tc>
      </w:tr>
    </w:tbl>
    <w:p w:rsidR="007C0837" w:rsidRPr="007C0837" w:rsidRDefault="007C0837" w:rsidP="007C0837">
      <w:pPr>
        <w:rPr>
          <w:rFonts w:ascii="Times New Roman" w:hAnsi="Times New Roman" w:cs="Times New Roman"/>
          <w:snapToGrid w:val="0"/>
          <w:sz w:val="18"/>
          <w:szCs w:val="18"/>
        </w:rPr>
      </w:pPr>
    </w:p>
    <w:p w:rsidR="007C0837" w:rsidRPr="007C0837" w:rsidRDefault="007C0837" w:rsidP="007C0837">
      <w:pPr>
        <w:rPr>
          <w:rFonts w:ascii="Times New Roman" w:hAnsi="Times New Roman" w:cs="Times New Roman"/>
          <w:snapToGrid w:val="0"/>
          <w:sz w:val="18"/>
          <w:szCs w:val="18"/>
        </w:rPr>
      </w:pPr>
    </w:p>
    <w:p w:rsidR="00256F10" w:rsidRDefault="00256F10">
      <w:pPr>
        <w:rPr>
          <w:rFonts w:ascii="Times New Roman" w:hAnsi="Times New Roman" w:cs="Times New Roman"/>
          <w:sz w:val="18"/>
          <w:szCs w:val="18"/>
        </w:rPr>
      </w:pPr>
    </w:p>
    <w:p w:rsidR="008B7AFD" w:rsidRDefault="008B7AFD">
      <w:pPr>
        <w:rPr>
          <w:rFonts w:ascii="Times New Roman" w:hAnsi="Times New Roman" w:cs="Times New Roman"/>
          <w:sz w:val="18"/>
          <w:szCs w:val="18"/>
        </w:rPr>
      </w:pPr>
    </w:p>
    <w:p w:rsidR="008B7AFD" w:rsidRDefault="008B7AFD">
      <w:pPr>
        <w:rPr>
          <w:rFonts w:ascii="Times New Roman" w:hAnsi="Times New Roman" w:cs="Times New Roman"/>
          <w:sz w:val="18"/>
          <w:szCs w:val="18"/>
        </w:rPr>
      </w:pPr>
    </w:p>
    <w:p w:rsidR="008B7AFD" w:rsidRDefault="008B7AFD">
      <w:pPr>
        <w:rPr>
          <w:rFonts w:ascii="Times New Roman" w:hAnsi="Times New Roman" w:cs="Times New Roman"/>
          <w:sz w:val="18"/>
          <w:szCs w:val="18"/>
        </w:rPr>
      </w:pPr>
    </w:p>
    <w:p w:rsidR="008B7AFD" w:rsidRPr="009731CF" w:rsidRDefault="008B7AFD" w:rsidP="008B7AFD">
      <w:pPr>
        <w:pStyle w:val="AralkYok"/>
        <w:rPr>
          <w:rFonts w:ascii="Times New Roman" w:eastAsia="Times New Roman" w:hAnsi="Times New Roman" w:cs="Times New Roman"/>
          <w:sz w:val="20"/>
          <w:szCs w:val="20"/>
        </w:rPr>
      </w:pPr>
      <w:r>
        <w:rPr>
          <w:rFonts w:ascii="Calibri" w:eastAsia="Times New Roman" w:hAnsi="Calibri" w:cs="Times New Roman"/>
        </w:rPr>
        <w:lastRenderedPageBreak/>
        <w:tab/>
      </w:r>
      <w:r w:rsidRPr="009731CF">
        <w:rPr>
          <w:rFonts w:ascii="Calibri" w:eastAsia="Times New Roman" w:hAnsi="Calibri" w:cs="Times New Roman"/>
          <w:sz w:val="20"/>
          <w:szCs w:val="20"/>
        </w:rPr>
        <w:tab/>
      </w:r>
      <w:r w:rsidRPr="009731CF">
        <w:rPr>
          <w:rFonts w:ascii="Calibri" w:eastAsia="Times New Roman" w:hAnsi="Calibri" w:cs="Times New Roman"/>
          <w:sz w:val="20"/>
          <w:szCs w:val="20"/>
        </w:rPr>
        <w:tab/>
      </w:r>
      <w:r w:rsidRPr="009731CF">
        <w:rPr>
          <w:rFonts w:ascii="Calibri" w:eastAsia="Times New Roman" w:hAnsi="Calibri" w:cs="Times New Roman"/>
          <w:sz w:val="20"/>
          <w:szCs w:val="20"/>
        </w:rPr>
        <w:tab/>
        <w:t>S</w:t>
      </w:r>
      <w:r w:rsidRPr="009731CF">
        <w:rPr>
          <w:rFonts w:ascii="Times New Roman" w:eastAsia="Times New Roman" w:hAnsi="Times New Roman" w:cs="Times New Roman"/>
          <w:sz w:val="20"/>
          <w:szCs w:val="20"/>
        </w:rPr>
        <w:t xml:space="preserve">İVİL SAVUNMA </w:t>
      </w:r>
      <w:proofErr w:type="gramStart"/>
      <w:r w:rsidRPr="009731CF">
        <w:rPr>
          <w:rFonts w:ascii="Times New Roman" w:eastAsia="Times New Roman" w:hAnsi="Times New Roman" w:cs="Times New Roman"/>
          <w:sz w:val="20"/>
          <w:szCs w:val="20"/>
        </w:rPr>
        <w:t>TEDBİR  PLANI</w:t>
      </w:r>
      <w:proofErr w:type="gramEnd"/>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Sivil Savunma Komisyonu:</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r w:rsidRPr="009731CF">
        <w:rPr>
          <w:rFonts w:ascii="Times New Roman" w:eastAsia="Times New Roman" w:hAnsi="Times New Roman" w:cs="Times New Roman"/>
          <w:sz w:val="20"/>
          <w:szCs w:val="20"/>
          <w:u w:val="single"/>
        </w:rPr>
        <w:t xml:space="preserve">Müessesedeki </w:t>
      </w:r>
      <w:proofErr w:type="gramStart"/>
      <w:r w:rsidRPr="009731CF">
        <w:rPr>
          <w:rFonts w:ascii="Times New Roman" w:eastAsia="Times New Roman" w:hAnsi="Times New Roman" w:cs="Times New Roman"/>
          <w:sz w:val="20"/>
          <w:szCs w:val="20"/>
          <w:u w:val="single"/>
        </w:rPr>
        <w:t>Görevi</w:t>
      </w:r>
      <w:r w:rsidRPr="009731CF">
        <w:rPr>
          <w:rFonts w:ascii="Times New Roman" w:eastAsia="Times New Roman" w:hAnsi="Times New Roman" w:cs="Times New Roman"/>
          <w:sz w:val="20"/>
          <w:szCs w:val="20"/>
        </w:rPr>
        <w:t xml:space="preserve">  :     </w:t>
      </w:r>
      <w:r w:rsidRPr="009731CF">
        <w:rPr>
          <w:rFonts w:ascii="Times New Roman" w:eastAsia="Times New Roman" w:hAnsi="Times New Roman" w:cs="Times New Roman"/>
          <w:sz w:val="20"/>
          <w:szCs w:val="20"/>
          <w:u w:val="single"/>
        </w:rPr>
        <w:t>Adı</w:t>
      </w:r>
      <w:proofErr w:type="gramEnd"/>
      <w:r w:rsidRPr="009731CF">
        <w:rPr>
          <w:rFonts w:ascii="Times New Roman" w:eastAsia="Times New Roman" w:hAnsi="Times New Roman" w:cs="Times New Roman"/>
          <w:sz w:val="20"/>
          <w:szCs w:val="20"/>
          <w:u w:val="single"/>
        </w:rPr>
        <w:t xml:space="preserve"> Soyadı                    </w:t>
      </w:r>
      <w:r w:rsidRPr="009731CF">
        <w:rPr>
          <w:rFonts w:ascii="Times New Roman" w:eastAsia="Times New Roman" w:hAnsi="Times New Roman" w:cs="Times New Roman"/>
          <w:sz w:val="20"/>
          <w:szCs w:val="20"/>
        </w:rPr>
        <w:t xml:space="preserve">:         </w:t>
      </w:r>
      <w:r w:rsidRPr="009731CF">
        <w:rPr>
          <w:rFonts w:ascii="Times New Roman" w:eastAsia="Times New Roman" w:hAnsi="Times New Roman" w:cs="Times New Roman"/>
          <w:sz w:val="20"/>
          <w:szCs w:val="20"/>
          <w:u w:val="single"/>
        </w:rPr>
        <w:t>Doğum Tarihi</w:t>
      </w:r>
      <w:r w:rsidRPr="009731CF">
        <w:rPr>
          <w:rFonts w:ascii="Times New Roman" w:eastAsia="Times New Roman" w:hAnsi="Times New Roman" w:cs="Times New Roman"/>
          <w:sz w:val="20"/>
          <w:szCs w:val="20"/>
        </w:rPr>
        <w:t xml:space="preserve"> :   </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Başkan            : Okul</w:t>
      </w:r>
      <w:proofErr w:type="gramEnd"/>
      <w:r w:rsidRPr="009731CF">
        <w:rPr>
          <w:rFonts w:ascii="Times New Roman" w:eastAsia="Times New Roman" w:hAnsi="Times New Roman" w:cs="Times New Roman"/>
          <w:sz w:val="20"/>
          <w:szCs w:val="20"/>
        </w:rPr>
        <w:t xml:space="preserve"> Müdürü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Üye                 : Müdür</w:t>
      </w:r>
      <w:proofErr w:type="gramEnd"/>
      <w:r w:rsidRPr="009731CF">
        <w:rPr>
          <w:rFonts w:ascii="Times New Roman" w:eastAsia="Times New Roman" w:hAnsi="Times New Roman" w:cs="Times New Roman"/>
          <w:sz w:val="20"/>
          <w:szCs w:val="20"/>
        </w:rPr>
        <w:t xml:space="preserve"> </w:t>
      </w:r>
      <w:proofErr w:type="spellStart"/>
      <w:r w:rsidRPr="009731CF">
        <w:rPr>
          <w:rFonts w:ascii="Times New Roman" w:eastAsia="Times New Roman" w:hAnsi="Times New Roman" w:cs="Times New Roman"/>
          <w:sz w:val="20"/>
          <w:szCs w:val="20"/>
        </w:rPr>
        <w:t>Yard</w:t>
      </w:r>
      <w:proofErr w:type="spell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Üye                 :  Öğretmen</w:t>
      </w:r>
      <w:proofErr w:type="gramEnd"/>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 xml:space="preserve">       </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Sivil Savunma </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Amiri               : Öğretmen</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Yardımcısı       : Öğretmen</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KOMİSYONUN </w:t>
      </w:r>
      <w:proofErr w:type="gramStart"/>
      <w:r w:rsidRPr="009731CF">
        <w:rPr>
          <w:rFonts w:ascii="Times New Roman" w:eastAsia="Times New Roman" w:hAnsi="Times New Roman" w:cs="Times New Roman"/>
          <w:sz w:val="20"/>
          <w:szCs w:val="20"/>
        </w:rPr>
        <w:t>GÖREVLERİ :</w:t>
      </w:r>
      <w:proofErr w:type="gramEnd"/>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BARIŞTA : Başkanın</w:t>
      </w:r>
      <w:proofErr w:type="gramEnd"/>
      <w:r w:rsidRPr="009731CF">
        <w:rPr>
          <w:rFonts w:ascii="Times New Roman" w:eastAsia="Times New Roman" w:hAnsi="Times New Roman" w:cs="Times New Roman"/>
          <w:sz w:val="20"/>
          <w:szCs w:val="20"/>
        </w:rPr>
        <w:t xml:space="preserve"> daveti ile gerektikçe toplanarak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Mevzuata ve okulun durumu ve özelliklerine göre sivil savunma bakımından yapılması gerekli </w:t>
      </w:r>
      <w:proofErr w:type="gramStart"/>
      <w:r w:rsidRPr="009731CF">
        <w:rPr>
          <w:rFonts w:ascii="Times New Roman" w:eastAsia="Times New Roman" w:hAnsi="Times New Roman" w:cs="Times New Roman"/>
          <w:sz w:val="20"/>
          <w:szCs w:val="20"/>
        </w:rPr>
        <w:t>teşkilat,tesisat</w:t>
      </w:r>
      <w:proofErr w:type="gramEnd"/>
      <w:r w:rsidRPr="009731CF">
        <w:rPr>
          <w:rFonts w:ascii="Times New Roman" w:eastAsia="Times New Roman" w:hAnsi="Times New Roman" w:cs="Times New Roman"/>
          <w:sz w:val="20"/>
          <w:szCs w:val="20"/>
        </w:rPr>
        <w:t>,hizmet ve tedbirlerini ve bunların planlama şekil ve esaslarını tetkik ve tespit eder</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Bu  esaslar</w:t>
      </w:r>
      <w:proofErr w:type="gramEnd"/>
      <w:r w:rsidRPr="009731CF">
        <w:rPr>
          <w:rFonts w:ascii="Times New Roman" w:eastAsia="Times New Roman" w:hAnsi="Times New Roman" w:cs="Times New Roman"/>
          <w:sz w:val="20"/>
          <w:szCs w:val="20"/>
        </w:rPr>
        <w:t xml:space="preserve"> göre sivil savunma amiri ile yardımlaşma ve işbirliği sureti ile Sivil Savunma </w:t>
      </w:r>
      <w:proofErr w:type="spellStart"/>
      <w:r w:rsidRPr="009731CF">
        <w:rPr>
          <w:rFonts w:ascii="Times New Roman" w:eastAsia="Times New Roman" w:hAnsi="Times New Roman" w:cs="Times New Roman"/>
          <w:sz w:val="20"/>
          <w:szCs w:val="20"/>
        </w:rPr>
        <w:t>Plananını</w:t>
      </w:r>
      <w:proofErr w:type="spellEnd"/>
      <w:r w:rsidRPr="009731CF">
        <w:rPr>
          <w:rFonts w:ascii="Times New Roman" w:eastAsia="Times New Roman" w:hAnsi="Times New Roman" w:cs="Times New Roman"/>
          <w:sz w:val="20"/>
          <w:szCs w:val="20"/>
        </w:rPr>
        <w:t xml:space="preserve"> hazırlamak üzere gerekli personeli görevlendirir Hazırlanacak planları tetkik ve tamamlayarak imzaladıktan sonra okul müdürü vasıtasıyla yetkili makamların onayına sunar.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Planla tespit edilen </w:t>
      </w:r>
      <w:proofErr w:type="gramStart"/>
      <w:r w:rsidRPr="009731CF">
        <w:rPr>
          <w:rFonts w:ascii="Times New Roman" w:eastAsia="Times New Roman" w:hAnsi="Times New Roman" w:cs="Times New Roman"/>
          <w:sz w:val="20"/>
          <w:szCs w:val="20"/>
        </w:rPr>
        <w:t>teşkil,tesis</w:t>
      </w:r>
      <w:proofErr w:type="gramEnd"/>
      <w:r w:rsidRPr="009731CF">
        <w:rPr>
          <w:rFonts w:ascii="Times New Roman" w:eastAsia="Times New Roman" w:hAnsi="Times New Roman" w:cs="Times New Roman"/>
          <w:sz w:val="20"/>
          <w:szCs w:val="20"/>
        </w:rPr>
        <w:t xml:space="preserve"> ve tedbirlerle donatım ve eğitim işlerinin gerçekleştirilmesi ve tamamlanması için yapılacak faaliyetleri tespit,koordine ve kontrol eder.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Bu hususlarda üyeler ve üniteler arasında gerekli işbirliği ve işbölümü düzenler.</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B- OLAĞAN ÜSTÜ HALDE VEYA </w:t>
      </w:r>
      <w:proofErr w:type="gramStart"/>
      <w:r w:rsidRPr="009731CF">
        <w:rPr>
          <w:rFonts w:ascii="Times New Roman" w:eastAsia="Times New Roman" w:hAnsi="Times New Roman" w:cs="Times New Roman"/>
          <w:sz w:val="20"/>
          <w:szCs w:val="20"/>
        </w:rPr>
        <w:t>SEFERDE :</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Sivil Savunma Teşkilat ve tedbirlerini bir kere daha gözden </w:t>
      </w:r>
      <w:proofErr w:type="gramStart"/>
      <w:r w:rsidRPr="009731CF">
        <w:rPr>
          <w:rFonts w:ascii="Times New Roman" w:eastAsia="Times New Roman" w:hAnsi="Times New Roman" w:cs="Times New Roman"/>
          <w:sz w:val="20"/>
          <w:szCs w:val="20"/>
        </w:rPr>
        <w:t>geçirerek  her</w:t>
      </w:r>
      <w:proofErr w:type="gramEnd"/>
      <w:r w:rsidRPr="009731CF">
        <w:rPr>
          <w:rFonts w:ascii="Times New Roman" w:eastAsia="Times New Roman" w:hAnsi="Times New Roman" w:cs="Times New Roman"/>
          <w:sz w:val="20"/>
          <w:szCs w:val="20"/>
        </w:rPr>
        <w:t xml:space="preserve"> hangi bir taarruza karşı en son hazırlık ve </w:t>
      </w:r>
      <w:proofErr w:type="spellStart"/>
      <w:r w:rsidRPr="009731CF">
        <w:rPr>
          <w:rFonts w:ascii="Times New Roman" w:eastAsia="Times New Roman" w:hAnsi="Times New Roman" w:cs="Times New Roman"/>
          <w:sz w:val="20"/>
          <w:szCs w:val="20"/>
        </w:rPr>
        <w:t>tedbirleride</w:t>
      </w:r>
      <w:proofErr w:type="spellEnd"/>
      <w:r w:rsidRPr="009731CF">
        <w:rPr>
          <w:rFonts w:ascii="Times New Roman" w:eastAsia="Times New Roman" w:hAnsi="Times New Roman" w:cs="Times New Roman"/>
          <w:sz w:val="20"/>
          <w:szCs w:val="20"/>
        </w:rPr>
        <w:t xml:space="preserve"> alır ve aldırır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Taarruzdan sonra hasar durumuna göre okulun işler hale </w:t>
      </w:r>
      <w:proofErr w:type="gramStart"/>
      <w:r w:rsidRPr="009731CF">
        <w:rPr>
          <w:rFonts w:ascii="Times New Roman" w:eastAsia="Times New Roman" w:hAnsi="Times New Roman" w:cs="Times New Roman"/>
          <w:sz w:val="20"/>
          <w:szCs w:val="20"/>
        </w:rPr>
        <w:t>getirilmesini , kullanılan</w:t>
      </w:r>
      <w:proofErr w:type="gramEnd"/>
      <w:r w:rsidRPr="009731CF">
        <w:rPr>
          <w:rFonts w:ascii="Times New Roman" w:eastAsia="Times New Roman" w:hAnsi="Times New Roman" w:cs="Times New Roman"/>
          <w:sz w:val="20"/>
          <w:szCs w:val="20"/>
        </w:rPr>
        <w:t xml:space="preserve"> veya zayi olan malzemenin ikmali için gerekli çare  ve tedbirlere tevessül ede</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EK .</w:t>
      </w:r>
      <w:proofErr w:type="gramEnd"/>
      <w:r w:rsidRPr="009731CF">
        <w:rPr>
          <w:rFonts w:ascii="Times New Roman" w:eastAsia="Times New Roman" w:hAnsi="Times New Roman" w:cs="Times New Roman"/>
          <w:sz w:val="20"/>
          <w:szCs w:val="20"/>
        </w:rPr>
        <w:t xml:space="preserve"> :1</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Pr="009731CF" w:rsidRDefault="009731CF"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numPr>
          <w:ilvl w:val="0"/>
          <w:numId w:val="18"/>
        </w:numPr>
        <w:rPr>
          <w:rFonts w:ascii="Times New Roman" w:hAnsi="Times New Roman" w:cs="Times New Roman"/>
          <w:sz w:val="20"/>
          <w:szCs w:val="20"/>
        </w:rPr>
      </w:pPr>
      <w:r w:rsidRPr="009731CF">
        <w:rPr>
          <w:rFonts w:ascii="Times New Roman" w:eastAsia="Times New Roman" w:hAnsi="Times New Roman" w:cs="Times New Roman"/>
          <w:sz w:val="20"/>
          <w:szCs w:val="20"/>
        </w:rPr>
        <w:lastRenderedPageBreak/>
        <w:t xml:space="preserve">BÖLÜM     </w:t>
      </w:r>
    </w:p>
    <w:p w:rsidR="008B7AFD" w:rsidRPr="009731CF" w:rsidRDefault="008B7AFD" w:rsidP="008B7AFD">
      <w:pPr>
        <w:pStyle w:val="AralkYok"/>
        <w:rPr>
          <w:del w:id="0" w:author="okul" w:date="1997-01-01T00:31:00Z"/>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GENEL DURUM</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MÜESSESENİN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1-Adı</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2-Adresi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3-Bağlı Bulunduğu </w:t>
      </w:r>
      <w:proofErr w:type="gramStart"/>
      <w:r w:rsidRPr="009731CF">
        <w:rPr>
          <w:rFonts w:ascii="Times New Roman" w:eastAsia="Times New Roman" w:hAnsi="Times New Roman" w:cs="Times New Roman"/>
          <w:sz w:val="20"/>
          <w:szCs w:val="20"/>
        </w:rPr>
        <w:t>Bakanlık : Milli</w:t>
      </w:r>
      <w:proofErr w:type="gramEnd"/>
      <w:r w:rsidRPr="009731CF">
        <w:rPr>
          <w:rFonts w:ascii="Times New Roman" w:eastAsia="Times New Roman" w:hAnsi="Times New Roman" w:cs="Times New Roman"/>
          <w:sz w:val="20"/>
          <w:szCs w:val="20"/>
        </w:rPr>
        <w:t xml:space="preserve"> Eğitim Bakanlığı</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4-Bulunduğu Şehir</w:t>
      </w:r>
      <w:r w:rsidRPr="009731CF">
        <w:rPr>
          <w:rFonts w:ascii="Times New Roman" w:eastAsia="Times New Roman" w:hAnsi="Times New Roman" w:cs="Times New Roman"/>
          <w:sz w:val="20"/>
          <w:szCs w:val="20"/>
        </w:rPr>
        <w:tab/>
        <w:t xml:space="preserve"> : ERZURUM</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5-Bulunduğu Şehrin Hassasiyet Derecesi</w:t>
      </w:r>
      <w:r w:rsidRPr="009731CF">
        <w:rPr>
          <w:rFonts w:ascii="Times New Roman" w:eastAsia="Times New Roman" w:hAnsi="Times New Roman" w:cs="Times New Roman"/>
          <w:sz w:val="20"/>
          <w:szCs w:val="20"/>
        </w:rPr>
        <w:tab/>
        <w:t>Erzurum B Hassasiyet</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6-Sorumlu Amiri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7-Okulun Hassas ve Hasar Bölgeleri</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içindeki yeri ve </w:t>
      </w:r>
      <w:proofErr w:type="gramStart"/>
      <w:r w:rsidRPr="009731CF">
        <w:rPr>
          <w:rFonts w:ascii="Times New Roman" w:eastAsia="Times New Roman" w:hAnsi="Times New Roman" w:cs="Times New Roman"/>
          <w:sz w:val="20"/>
          <w:szCs w:val="20"/>
        </w:rPr>
        <w:t>durumu   :</w:t>
      </w:r>
      <w:proofErr w:type="gramEnd"/>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a</w:t>
      </w:r>
      <w:proofErr w:type="gramEnd"/>
      <w:r w:rsidRPr="009731CF">
        <w:rPr>
          <w:rFonts w:ascii="Times New Roman" w:eastAsia="Times New Roman" w:hAnsi="Times New Roman" w:cs="Times New Roman"/>
          <w:sz w:val="20"/>
          <w:szCs w:val="20"/>
        </w:rPr>
        <w:t>-   Şehir tahliline göre orta hasar bölgesindedir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b-</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w:t>
      </w:r>
      <w:proofErr w:type="spellStart"/>
      <w:r w:rsidRPr="009731CF">
        <w:rPr>
          <w:rFonts w:ascii="Times New Roman" w:eastAsia="Times New Roman" w:hAnsi="Times New Roman" w:cs="Times New Roman"/>
          <w:sz w:val="20"/>
          <w:szCs w:val="20"/>
        </w:rPr>
        <w:t>Klavuzluk</w:t>
      </w:r>
      <w:proofErr w:type="spellEnd"/>
      <w:r w:rsidRPr="009731CF">
        <w:rPr>
          <w:rFonts w:ascii="Times New Roman" w:eastAsia="Times New Roman" w:hAnsi="Times New Roman" w:cs="Times New Roman"/>
          <w:sz w:val="20"/>
          <w:szCs w:val="20"/>
        </w:rPr>
        <w:t xml:space="preserve"> bölgesindedir.</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c</w:t>
      </w:r>
      <w:proofErr w:type="gramEnd"/>
      <w:r w:rsidRPr="009731CF">
        <w:rPr>
          <w:rFonts w:ascii="Times New Roman" w:eastAsia="Times New Roman" w:hAnsi="Times New Roman" w:cs="Times New Roman"/>
          <w:sz w:val="20"/>
          <w:szCs w:val="20"/>
        </w:rPr>
        <w:t>-Ayrıca hassasiyeti yoktur. Özel saldırı beklenebilir.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d-Okul binası </w:t>
      </w:r>
      <w:proofErr w:type="spellStart"/>
      <w:r w:rsidRPr="009731CF">
        <w:rPr>
          <w:rFonts w:ascii="Times New Roman" w:eastAsia="Times New Roman" w:hAnsi="Times New Roman" w:cs="Times New Roman"/>
          <w:sz w:val="20"/>
          <w:szCs w:val="20"/>
        </w:rPr>
        <w:t>yanğın</w:t>
      </w:r>
      <w:proofErr w:type="spellEnd"/>
      <w:r w:rsidRPr="009731CF">
        <w:rPr>
          <w:rFonts w:ascii="Times New Roman" w:eastAsia="Times New Roman" w:hAnsi="Times New Roman" w:cs="Times New Roman"/>
          <w:sz w:val="20"/>
          <w:szCs w:val="20"/>
        </w:rPr>
        <w:t xml:space="preserve"> bombaları ile yüksek infilaklı tahrip bombalarına karşı </w:t>
      </w:r>
      <w:proofErr w:type="spellStart"/>
      <w:r w:rsidRPr="009731CF">
        <w:rPr>
          <w:rFonts w:ascii="Times New Roman" w:eastAsia="Times New Roman" w:hAnsi="Times New Roman" w:cs="Times New Roman"/>
          <w:sz w:val="20"/>
          <w:szCs w:val="20"/>
        </w:rPr>
        <w:t>hassaiyeti</w:t>
      </w:r>
      <w:proofErr w:type="spellEnd"/>
      <w:r w:rsidRPr="009731CF">
        <w:rPr>
          <w:rFonts w:ascii="Times New Roman" w:eastAsia="Times New Roman" w:hAnsi="Times New Roman" w:cs="Times New Roman"/>
          <w:sz w:val="20"/>
          <w:szCs w:val="20"/>
        </w:rPr>
        <w:t xml:space="preserve">     </w:t>
      </w:r>
      <w:proofErr w:type="gramStart"/>
      <w:r w:rsidRPr="009731CF">
        <w:rPr>
          <w:rFonts w:ascii="Times New Roman" w:eastAsia="Times New Roman" w:hAnsi="Times New Roman" w:cs="Times New Roman"/>
          <w:sz w:val="20"/>
          <w:szCs w:val="20"/>
        </w:rPr>
        <w:t>vardır.Böyle</w:t>
      </w:r>
      <w:proofErr w:type="gramEnd"/>
      <w:r w:rsidRPr="009731CF">
        <w:rPr>
          <w:rFonts w:ascii="Times New Roman" w:eastAsia="Times New Roman" w:hAnsi="Times New Roman" w:cs="Times New Roman"/>
          <w:sz w:val="20"/>
          <w:szCs w:val="20"/>
        </w:rPr>
        <w:t xml:space="preserve"> bir saldırıda eğitim ve öğretim hizmetleri büyük ölçüde aksar.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B- Okul Binasının Yapı </w:t>
      </w:r>
      <w:proofErr w:type="gramStart"/>
      <w:r w:rsidRPr="009731CF">
        <w:rPr>
          <w:rFonts w:ascii="Times New Roman" w:eastAsia="Times New Roman" w:hAnsi="Times New Roman" w:cs="Times New Roman"/>
          <w:sz w:val="20"/>
          <w:szCs w:val="20"/>
        </w:rPr>
        <w:t xml:space="preserve">tarzı   : </w:t>
      </w:r>
      <w:proofErr w:type="spellStart"/>
      <w:r w:rsidRPr="009731CF">
        <w:rPr>
          <w:rFonts w:ascii="Times New Roman" w:eastAsia="Times New Roman" w:hAnsi="Times New Roman" w:cs="Times New Roman"/>
          <w:sz w:val="20"/>
          <w:szCs w:val="20"/>
        </w:rPr>
        <w:t>Betorarma</w:t>
      </w:r>
      <w:proofErr w:type="spellEnd"/>
      <w:proofErr w:type="gramEnd"/>
      <w:r w:rsidRPr="009731CF">
        <w:rPr>
          <w:rFonts w:ascii="Times New Roman" w:eastAsia="Times New Roman" w:hAnsi="Times New Roman" w:cs="Times New Roman"/>
          <w:sz w:val="20"/>
          <w:szCs w:val="20"/>
        </w:rPr>
        <w:t xml:space="preserve"> karkas,   Zemin kat dahil 3 katlı,</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proofErr w:type="spellStart"/>
      <w:r w:rsidRPr="009731CF">
        <w:rPr>
          <w:rFonts w:ascii="Times New Roman" w:eastAsia="Times New Roman" w:hAnsi="Times New Roman" w:cs="Times New Roman"/>
          <w:sz w:val="20"/>
          <w:szCs w:val="20"/>
        </w:rPr>
        <w:t>İşğal</w:t>
      </w:r>
      <w:proofErr w:type="spellEnd"/>
      <w:r w:rsidRPr="009731CF">
        <w:rPr>
          <w:rFonts w:ascii="Times New Roman" w:eastAsia="Times New Roman" w:hAnsi="Times New Roman" w:cs="Times New Roman"/>
          <w:sz w:val="20"/>
          <w:szCs w:val="20"/>
        </w:rPr>
        <w:t xml:space="preserve"> </w:t>
      </w:r>
      <w:proofErr w:type="gramStart"/>
      <w:r w:rsidRPr="009731CF">
        <w:rPr>
          <w:rFonts w:ascii="Times New Roman" w:eastAsia="Times New Roman" w:hAnsi="Times New Roman" w:cs="Times New Roman"/>
          <w:sz w:val="20"/>
          <w:szCs w:val="20"/>
        </w:rPr>
        <w:t>sahası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Net Alan     :</w:t>
      </w:r>
      <w:r w:rsidRPr="009731CF">
        <w:rPr>
          <w:rFonts w:ascii="Times New Roman" w:eastAsia="Times New Roman" w:hAnsi="Times New Roman" w:cs="Times New Roman"/>
          <w:sz w:val="20"/>
          <w:szCs w:val="20"/>
        </w:rPr>
        <w:tab/>
        <w:t xml:space="preserve">   </w:t>
      </w:r>
      <w:r w:rsidRPr="009731CF">
        <w:rPr>
          <w:rFonts w:ascii="Times New Roman" w:eastAsia="Times New Roman" w:hAnsi="Times New Roman" w:cs="Times New Roman"/>
          <w:sz w:val="20"/>
          <w:szCs w:val="20"/>
        </w:rPr>
        <w:tab/>
        <w:t xml:space="preserve"> metre kare</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C- Okul Binasının Civar </w:t>
      </w:r>
      <w:proofErr w:type="gramStart"/>
      <w:r w:rsidRPr="009731CF">
        <w:rPr>
          <w:rFonts w:ascii="Times New Roman" w:eastAsia="Times New Roman" w:hAnsi="Times New Roman" w:cs="Times New Roman"/>
          <w:sz w:val="20"/>
          <w:szCs w:val="20"/>
        </w:rPr>
        <w:t>Durumu : Doğu</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roofErr w:type="gramStart"/>
      <w:r w:rsidRPr="009731CF">
        <w:rPr>
          <w:rFonts w:ascii="Times New Roman" w:eastAsia="Times New Roman" w:hAnsi="Times New Roman" w:cs="Times New Roman"/>
          <w:sz w:val="20"/>
          <w:szCs w:val="20"/>
        </w:rPr>
        <w:t>Batı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roofErr w:type="gramStart"/>
      <w:r w:rsidRPr="009731CF">
        <w:rPr>
          <w:rFonts w:ascii="Times New Roman" w:eastAsia="Times New Roman" w:hAnsi="Times New Roman" w:cs="Times New Roman"/>
          <w:sz w:val="20"/>
          <w:szCs w:val="20"/>
        </w:rPr>
        <w:t>Kuzey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roofErr w:type="gramStart"/>
      <w:r w:rsidRPr="009731CF">
        <w:rPr>
          <w:rFonts w:ascii="Times New Roman" w:eastAsia="Times New Roman" w:hAnsi="Times New Roman" w:cs="Times New Roman"/>
          <w:sz w:val="20"/>
          <w:szCs w:val="20"/>
        </w:rPr>
        <w:t>Güney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Okulumuz  Solak</w:t>
      </w:r>
      <w:proofErr w:type="gramEnd"/>
      <w:r w:rsidRPr="009731CF">
        <w:rPr>
          <w:rFonts w:ascii="Times New Roman" w:eastAsia="Times New Roman" w:hAnsi="Times New Roman" w:cs="Times New Roman"/>
          <w:sz w:val="20"/>
          <w:szCs w:val="20"/>
        </w:rPr>
        <w:t xml:space="preserve"> Zade Mahallesinde kurulu bulunmaktadır. Bina yerleşim ve </w:t>
      </w:r>
      <w:proofErr w:type="gramStart"/>
      <w:r w:rsidRPr="009731CF">
        <w:rPr>
          <w:rFonts w:ascii="Times New Roman" w:eastAsia="Times New Roman" w:hAnsi="Times New Roman" w:cs="Times New Roman"/>
          <w:sz w:val="20"/>
          <w:szCs w:val="20"/>
        </w:rPr>
        <w:t>çevre  durumunu</w:t>
      </w:r>
      <w:proofErr w:type="gramEnd"/>
      <w:r w:rsidRPr="009731CF">
        <w:rPr>
          <w:rFonts w:ascii="Times New Roman" w:eastAsia="Times New Roman" w:hAnsi="Times New Roman" w:cs="Times New Roman"/>
          <w:sz w:val="20"/>
          <w:szCs w:val="20"/>
        </w:rPr>
        <w:t xml:space="preserve"> gösterir kroki  ilişiktedir</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D- Çalışma Devresi ve Şekli  Eğitim ve Öğretim yılı içerisinde Sabah</w:t>
      </w:r>
      <w:r w:rsidRPr="009731CF">
        <w:rPr>
          <w:rFonts w:ascii="Times New Roman" w:eastAsia="Times New Roman" w:hAnsi="Times New Roman" w:cs="Times New Roman"/>
          <w:sz w:val="20"/>
          <w:szCs w:val="20"/>
        </w:rPr>
        <w:tab/>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Öğlen : </w:t>
      </w:r>
      <w:proofErr w:type="gramStart"/>
      <w:r w:rsidRPr="009731CF">
        <w:rPr>
          <w:rFonts w:ascii="Times New Roman" w:eastAsia="Times New Roman" w:hAnsi="Times New Roman" w:cs="Times New Roman"/>
          <w:sz w:val="20"/>
          <w:szCs w:val="20"/>
        </w:rPr>
        <w:t>……………</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E-Çalışan Personel ve Miktarı</w:t>
      </w:r>
    </w:p>
    <w:p w:rsidR="008B7AFD" w:rsidRPr="009731CF" w:rsidRDefault="008B7AFD" w:rsidP="008B7AFD">
      <w:pPr>
        <w:pStyle w:val="AralkYok"/>
        <w:rPr>
          <w:rFonts w:ascii="Times New Roman" w:eastAsia="Times New Roman" w:hAnsi="Times New Roman" w:cs="Times New Roman"/>
          <w:sz w:val="20"/>
          <w:szCs w:val="20"/>
          <w:u w:val="single"/>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u w:val="single"/>
        </w:rPr>
        <w:t>Kadın</w:t>
      </w:r>
      <w:r w:rsidRPr="009731CF">
        <w:rPr>
          <w:rFonts w:ascii="Times New Roman" w:eastAsia="Times New Roman" w:hAnsi="Times New Roman" w:cs="Times New Roman"/>
          <w:sz w:val="20"/>
          <w:szCs w:val="20"/>
          <w:u w:val="single"/>
        </w:rPr>
        <w:tab/>
      </w:r>
      <w:r w:rsidRPr="009731CF">
        <w:rPr>
          <w:rFonts w:ascii="Times New Roman" w:eastAsia="Times New Roman" w:hAnsi="Times New Roman" w:cs="Times New Roman"/>
          <w:sz w:val="20"/>
          <w:szCs w:val="20"/>
          <w:u w:val="single"/>
        </w:rPr>
        <w:tab/>
      </w:r>
      <w:r w:rsidRPr="009731CF">
        <w:rPr>
          <w:rFonts w:ascii="Times New Roman" w:eastAsia="Times New Roman" w:hAnsi="Times New Roman" w:cs="Times New Roman"/>
          <w:sz w:val="20"/>
          <w:szCs w:val="20"/>
          <w:u w:val="single"/>
        </w:rPr>
        <w:tab/>
        <w:t>Erkek</w:t>
      </w:r>
      <w:r w:rsidRPr="009731CF">
        <w:rPr>
          <w:rFonts w:ascii="Times New Roman" w:eastAsia="Times New Roman" w:hAnsi="Times New Roman" w:cs="Times New Roman"/>
          <w:sz w:val="20"/>
          <w:szCs w:val="20"/>
          <w:u w:val="single"/>
        </w:rPr>
        <w:tab/>
      </w:r>
      <w:r w:rsidRPr="009731CF">
        <w:rPr>
          <w:rFonts w:ascii="Times New Roman" w:eastAsia="Times New Roman" w:hAnsi="Times New Roman" w:cs="Times New Roman"/>
          <w:sz w:val="20"/>
          <w:szCs w:val="20"/>
          <w:u w:val="single"/>
        </w:rPr>
        <w:tab/>
        <w:t>Toplam</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a</w:t>
      </w:r>
      <w:proofErr w:type="gramEnd"/>
      <w:r w:rsidRPr="009731CF">
        <w:rPr>
          <w:rFonts w:ascii="Times New Roman" w:eastAsia="Times New Roman" w:hAnsi="Times New Roman" w:cs="Times New Roman"/>
          <w:sz w:val="20"/>
          <w:szCs w:val="20"/>
        </w:rPr>
        <w:t>-Öğretmen</w:t>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b</w:t>
      </w:r>
      <w:proofErr w:type="gramEnd"/>
      <w:r w:rsidRPr="009731CF">
        <w:rPr>
          <w:rFonts w:ascii="Times New Roman" w:eastAsia="Times New Roman" w:hAnsi="Times New Roman" w:cs="Times New Roman"/>
          <w:sz w:val="20"/>
          <w:szCs w:val="20"/>
        </w:rPr>
        <w:t>-Memur</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c</w:t>
      </w:r>
      <w:proofErr w:type="gramEnd"/>
      <w:r w:rsidRPr="009731CF">
        <w:rPr>
          <w:rFonts w:ascii="Times New Roman" w:eastAsia="Times New Roman" w:hAnsi="Times New Roman" w:cs="Times New Roman"/>
          <w:sz w:val="20"/>
          <w:szCs w:val="20"/>
        </w:rPr>
        <w:t>-Hizmetli</w:t>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d</w:t>
      </w:r>
      <w:proofErr w:type="gramEnd"/>
      <w:r w:rsidRPr="009731CF">
        <w:rPr>
          <w:rFonts w:ascii="Times New Roman" w:eastAsia="Times New Roman" w:hAnsi="Times New Roman" w:cs="Times New Roman"/>
          <w:sz w:val="20"/>
          <w:szCs w:val="20"/>
        </w:rPr>
        <w:t>-Öğrenci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F- Seferi Faaliyet Durumu</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p>
    <w:p w:rsidR="009731CF" w:rsidRPr="009731CF" w:rsidRDefault="009731CF" w:rsidP="008B7AFD">
      <w:pPr>
        <w:pStyle w:val="AralkYok"/>
        <w:rPr>
          <w:rFonts w:ascii="Times New Roman" w:eastAsia="Times New Roman" w:hAnsi="Times New Roman" w:cs="Times New Roman"/>
          <w:sz w:val="20"/>
          <w:szCs w:val="20"/>
        </w:rPr>
      </w:pPr>
    </w:p>
    <w:p w:rsidR="009731CF" w:rsidRPr="009731CF" w:rsidRDefault="009731CF" w:rsidP="008B7AFD">
      <w:pPr>
        <w:pStyle w:val="AralkYok"/>
        <w:rPr>
          <w:rFonts w:ascii="Times New Roman" w:eastAsia="Times New Roman" w:hAnsi="Times New Roman" w:cs="Times New Roman"/>
          <w:sz w:val="20"/>
          <w:szCs w:val="20"/>
        </w:rPr>
      </w:pPr>
    </w:p>
    <w:p w:rsidR="009731CF" w:rsidRPr="009731CF" w:rsidRDefault="009731CF" w:rsidP="008B7AFD">
      <w:pPr>
        <w:pStyle w:val="AralkYok"/>
        <w:rPr>
          <w:rFonts w:ascii="Times New Roman" w:eastAsia="Times New Roman" w:hAnsi="Times New Roman" w:cs="Times New Roman"/>
          <w:sz w:val="20"/>
          <w:szCs w:val="20"/>
        </w:rPr>
      </w:pPr>
    </w:p>
    <w:p w:rsidR="009731CF" w:rsidRPr="009731CF" w:rsidRDefault="009731CF"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hAnsi="Times New Roman" w:cs="Times New Roman"/>
          <w:sz w:val="20"/>
          <w:szCs w:val="20"/>
        </w:rPr>
      </w:pPr>
    </w:p>
    <w:p w:rsidR="008B7AFD" w:rsidRPr="009731CF" w:rsidRDefault="008B7AFD" w:rsidP="008B7AFD">
      <w:pPr>
        <w:pStyle w:val="AralkYok"/>
        <w:rPr>
          <w:rFonts w:ascii="Times New Roman" w:hAnsi="Times New Roman" w:cs="Times New Roman"/>
          <w:sz w:val="20"/>
          <w:szCs w:val="20"/>
        </w:rPr>
      </w:pPr>
    </w:p>
    <w:p w:rsidR="008B7AFD" w:rsidRPr="009731CF" w:rsidRDefault="008B7AFD" w:rsidP="008B7AFD">
      <w:pPr>
        <w:pStyle w:val="AralkYok"/>
        <w:rPr>
          <w:rFonts w:ascii="Times New Roman" w:hAnsi="Times New Roman" w:cs="Times New Roman"/>
          <w:sz w:val="20"/>
          <w:szCs w:val="20"/>
        </w:rPr>
      </w:pPr>
    </w:p>
    <w:p w:rsidR="008B7AFD" w:rsidRPr="009731CF" w:rsidRDefault="008B7AFD" w:rsidP="008B7AFD">
      <w:pPr>
        <w:pStyle w:val="AralkYok"/>
        <w:rPr>
          <w:rFonts w:ascii="Times New Roman" w:hAnsi="Times New Roman" w:cs="Times New Roman"/>
          <w:sz w:val="20"/>
          <w:szCs w:val="20"/>
        </w:rPr>
      </w:pPr>
    </w:p>
    <w:p w:rsidR="008B7AFD" w:rsidRDefault="008B7AFD" w:rsidP="008B7AFD">
      <w:pPr>
        <w:pStyle w:val="AralkYok"/>
        <w:rPr>
          <w:rFonts w:ascii="Times New Roman" w:hAnsi="Times New Roman" w:cs="Times New Roman"/>
          <w:sz w:val="20"/>
          <w:szCs w:val="20"/>
        </w:rPr>
      </w:pPr>
    </w:p>
    <w:p w:rsidR="009731CF" w:rsidRDefault="009731CF" w:rsidP="008B7AFD">
      <w:pPr>
        <w:pStyle w:val="AralkYok"/>
        <w:rPr>
          <w:rFonts w:ascii="Times New Roman" w:hAnsi="Times New Roman" w:cs="Times New Roman"/>
          <w:sz w:val="20"/>
          <w:szCs w:val="20"/>
        </w:rPr>
      </w:pPr>
    </w:p>
    <w:p w:rsidR="009731CF" w:rsidRDefault="009731CF" w:rsidP="008B7AFD">
      <w:pPr>
        <w:pStyle w:val="AralkYok"/>
        <w:rPr>
          <w:rFonts w:ascii="Times New Roman" w:hAnsi="Times New Roman" w:cs="Times New Roman"/>
          <w:sz w:val="20"/>
          <w:szCs w:val="20"/>
        </w:rPr>
      </w:pPr>
    </w:p>
    <w:p w:rsidR="009731CF" w:rsidRDefault="009731CF" w:rsidP="008B7AFD">
      <w:pPr>
        <w:pStyle w:val="AralkYok"/>
        <w:rPr>
          <w:rFonts w:ascii="Times New Roman" w:hAnsi="Times New Roman" w:cs="Times New Roman"/>
          <w:sz w:val="20"/>
          <w:szCs w:val="20"/>
        </w:rPr>
      </w:pPr>
    </w:p>
    <w:p w:rsidR="009731CF" w:rsidRDefault="009731CF" w:rsidP="008B7AFD">
      <w:pPr>
        <w:pStyle w:val="AralkYok"/>
        <w:rPr>
          <w:rFonts w:ascii="Times New Roman" w:hAnsi="Times New Roman" w:cs="Times New Roman"/>
          <w:sz w:val="20"/>
          <w:szCs w:val="20"/>
        </w:rPr>
      </w:pPr>
    </w:p>
    <w:p w:rsidR="009731CF" w:rsidRPr="009731CF" w:rsidRDefault="009731CF" w:rsidP="008B7AFD">
      <w:pPr>
        <w:pStyle w:val="AralkYok"/>
        <w:rPr>
          <w:rFonts w:ascii="Times New Roman" w:hAnsi="Times New Roman" w:cs="Times New Roman"/>
          <w:sz w:val="20"/>
          <w:szCs w:val="20"/>
        </w:rPr>
      </w:pPr>
    </w:p>
    <w:p w:rsidR="008B7AFD" w:rsidRPr="009731CF" w:rsidRDefault="008B7AFD" w:rsidP="008B7AFD">
      <w:pPr>
        <w:pStyle w:val="AralkYok"/>
        <w:rPr>
          <w:rFonts w:ascii="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lastRenderedPageBreak/>
        <w:t>II.BÖLÜM</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KORUYUCU HAZIRLIK TEDBİRLERİ</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 İNŞAİ KORUMA VE SIĞINAKLAR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1- Sığınak yerleri </w:t>
      </w:r>
      <w:r w:rsidRPr="009731CF">
        <w:rPr>
          <w:rFonts w:ascii="Times New Roman" w:eastAsia="Times New Roman" w:hAnsi="Times New Roman" w:cs="Times New Roman"/>
          <w:sz w:val="20"/>
          <w:szCs w:val="20"/>
        </w:rPr>
        <w:tab/>
        <w:t xml:space="preserve">: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2. Sığınak personeli ve görevleri </w:t>
      </w:r>
      <w:r w:rsidRPr="009731CF">
        <w:rPr>
          <w:rFonts w:ascii="Times New Roman" w:eastAsia="Times New Roman" w:hAnsi="Times New Roman" w:cs="Times New Roman"/>
          <w:sz w:val="20"/>
          <w:szCs w:val="20"/>
        </w:rPr>
        <w:tab/>
        <w:t xml:space="preserve">: Sığınak amiri, yardımcısı ve personelin isimleri ve görevleri </w:t>
      </w:r>
      <w:proofErr w:type="gramStart"/>
      <w:r w:rsidRPr="009731CF">
        <w:rPr>
          <w:rFonts w:ascii="Times New Roman" w:eastAsia="Times New Roman" w:hAnsi="Times New Roman" w:cs="Times New Roman"/>
          <w:sz w:val="20"/>
          <w:szCs w:val="20"/>
        </w:rPr>
        <w:t>Ek : 4’tedir</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3. </w:t>
      </w:r>
      <w:proofErr w:type="gramStart"/>
      <w:r w:rsidRPr="009731CF">
        <w:rPr>
          <w:rFonts w:ascii="Times New Roman" w:eastAsia="Times New Roman" w:hAnsi="Times New Roman" w:cs="Times New Roman"/>
          <w:sz w:val="20"/>
          <w:szCs w:val="20"/>
        </w:rPr>
        <w:t>…………………………………………………………………………………………………..................................................................................................................................................................................................................................</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4- Sığınak Talimatı</w:t>
      </w:r>
      <w:r w:rsidRPr="009731CF">
        <w:rPr>
          <w:rFonts w:ascii="Times New Roman" w:eastAsia="Times New Roman" w:hAnsi="Times New Roman" w:cs="Times New Roman"/>
          <w:sz w:val="20"/>
          <w:szCs w:val="20"/>
        </w:rPr>
        <w:tab/>
      </w:r>
      <w:proofErr w:type="gramStart"/>
      <w:r w:rsidRPr="009731CF">
        <w:rPr>
          <w:rFonts w:ascii="Times New Roman" w:eastAsia="Times New Roman" w:hAnsi="Times New Roman" w:cs="Times New Roman"/>
          <w:sz w:val="20"/>
          <w:szCs w:val="20"/>
        </w:rPr>
        <w:t>Ek : 4</w:t>
      </w:r>
      <w:proofErr w:type="gramEnd"/>
      <w:r w:rsidRPr="009731CF">
        <w:rPr>
          <w:rFonts w:ascii="Times New Roman" w:eastAsia="Times New Roman" w:hAnsi="Times New Roman" w:cs="Times New Roman"/>
          <w:sz w:val="20"/>
          <w:szCs w:val="20"/>
        </w:rPr>
        <w:t xml:space="preserve"> </w:t>
      </w:r>
      <w:proofErr w:type="spellStart"/>
      <w:r w:rsidRPr="009731CF">
        <w:rPr>
          <w:rFonts w:ascii="Times New Roman" w:eastAsia="Times New Roman" w:hAnsi="Times New Roman" w:cs="Times New Roman"/>
          <w:sz w:val="20"/>
          <w:szCs w:val="20"/>
        </w:rPr>
        <w:t>dir</w:t>
      </w:r>
      <w:proofErr w:type="spellEnd"/>
      <w:r w:rsidRPr="009731CF">
        <w:rPr>
          <w:rFonts w:ascii="Times New Roman" w:eastAsia="Times New Roman" w:hAnsi="Times New Roman" w:cs="Times New Roman"/>
          <w:sz w:val="20"/>
          <w:szCs w:val="20"/>
        </w:rPr>
        <w:t>.</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5- Sığınakta bulundurulacak </w:t>
      </w:r>
      <w:proofErr w:type="gramStart"/>
      <w:r w:rsidRPr="009731CF">
        <w:rPr>
          <w:rFonts w:ascii="Times New Roman" w:eastAsia="Times New Roman" w:hAnsi="Times New Roman" w:cs="Times New Roman"/>
          <w:sz w:val="20"/>
          <w:szCs w:val="20"/>
        </w:rPr>
        <w:t>Malzemeler : 1</w:t>
      </w:r>
      <w:proofErr w:type="gramEnd"/>
      <w:r w:rsidRPr="009731CF">
        <w:rPr>
          <w:rFonts w:ascii="Times New Roman" w:eastAsia="Times New Roman" w:hAnsi="Times New Roman" w:cs="Times New Roman"/>
          <w:sz w:val="20"/>
          <w:szCs w:val="20"/>
        </w:rPr>
        <w:t>- Yiyecek ve İçecek Maddeleri</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2- Tıbbı Malzemeler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3- Yangın </w:t>
      </w:r>
      <w:proofErr w:type="spellStart"/>
      <w:r w:rsidRPr="009731CF">
        <w:rPr>
          <w:rFonts w:ascii="Times New Roman" w:eastAsia="Times New Roman" w:hAnsi="Times New Roman" w:cs="Times New Roman"/>
          <w:sz w:val="20"/>
          <w:szCs w:val="20"/>
        </w:rPr>
        <w:t>Malzeleri</w:t>
      </w:r>
      <w:proofErr w:type="spell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6- Sığınak Talimatı </w:t>
      </w:r>
      <w:proofErr w:type="gramStart"/>
      <w:r w:rsidRPr="009731CF">
        <w:rPr>
          <w:rFonts w:ascii="Times New Roman" w:eastAsia="Times New Roman" w:hAnsi="Times New Roman" w:cs="Times New Roman"/>
          <w:sz w:val="20"/>
          <w:szCs w:val="20"/>
        </w:rPr>
        <w:t>ek :4</w:t>
      </w:r>
      <w:proofErr w:type="gramEnd"/>
      <w:r w:rsidRPr="009731CF">
        <w:rPr>
          <w:rFonts w:ascii="Times New Roman" w:eastAsia="Times New Roman" w:hAnsi="Times New Roman" w:cs="Times New Roman"/>
          <w:sz w:val="20"/>
          <w:szCs w:val="20"/>
        </w:rPr>
        <w:t xml:space="preserve"> dedir.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B- YANGINLARA KARŞI </w:t>
      </w:r>
      <w:proofErr w:type="gramStart"/>
      <w:r w:rsidRPr="009731CF">
        <w:rPr>
          <w:rFonts w:ascii="Times New Roman" w:eastAsia="Times New Roman" w:hAnsi="Times New Roman" w:cs="Times New Roman"/>
          <w:sz w:val="20"/>
          <w:szCs w:val="20"/>
        </w:rPr>
        <w:t>TEDBİRLER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1-Mevcut Yangın Söndürme </w:t>
      </w:r>
      <w:proofErr w:type="gramStart"/>
      <w:r w:rsidRPr="009731CF">
        <w:rPr>
          <w:rFonts w:ascii="Times New Roman" w:eastAsia="Times New Roman" w:hAnsi="Times New Roman" w:cs="Times New Roman"/>
          <w:sz w:val="20"/>
          <w:szCs w:val="20"/>
        </w:rPr>
        <w:t>Malzemeleri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w:t>
      </w:r>
      <w:proofErr w:type="gramStart"/>
      <w:r w:rsidRPr="009731CF">
        <w:rPr>
          <w:rFonts w:ascii="Times New Roman" w:eastAsia="Times New Roman" w:hAnsi="Times New Roman" w:cs="Times New Roman"/>
          <w:sz w:val="20"/>
          <w:szCs w:val="20"/>
        </w:rPr>
        <w:t>Binada   mekanik</w:t>
      </w:r>
      <w:proofErr w:type="gramEnd"/>
      <w:r w:rsidRPr="009731CF">
        <w:rPr>
          <w:rFonts w:ascii="Times New Roman" w:eastAsia="Times New Roman" w:hAnsi="Times New Roman" w:cs="Times New Roman"/>
          <w:sz w:val="20"/>
          <w:szCs w:val="20"/>
        </w:rPr>
        <w:t xml:space="preserve"> zil vardır. </w:t>
      </w:r>
      <w:proofErr w:type="gramStart"/>
      <w:r w:rsidRPr="009731CF">
        <w:rPr>
          <w:rFonts w:ascii="Times New Roman" w:eastAsia="Times New Roman" w:hAnsi="Times New Roman" w:cs="Times New Roman"/>
          <w:sz w:val="20"/>
          <w:szCs w:val="20"/>
        </w:rPr>
        <w:t>Zil  sisteminin</w:t>
      </w:r>
      <w:proofErr w:type="gramEnd"/>
      <w:r w:rsidRPr="009731CF">
        <w:rPr>
          <w:rFonts w:ascii="Times New Roman" w:eastAsia="Times New Roman" w:hAnsi="Times New Roman" w:cs="Times New Roman"/>
          <w:sz w:val="20"/>
          <w:szCs w:val="20"/>
        </w:rPr>
        <w:t xml:space="preserve"> ikaz düğmeleri binanın salonlarında uygun yerlere monte edilmiştir. Ayrıca </w:t>
      </w:r>
      <w:proofErr w:type="spellStart"/>
      <w:r w:rsidRPr="009731CF">
        <w:rPr>
          <w:rFonts w:ascii="Times New Roman" w:eastAsia="Times New Roman" w:hAnsi="Times New Roman" w:cs="Times New Roman"/>
          <w:sz w:val="20"/>
          <w:szCs w:val="20"/>
        </w:rPr>
        <w:t>inşai</w:t>
      </w:r>
      <w:proofErr w:type="spellEnd"/>
      <w:r w:rsidRPr="009731CF">
        <w:rPr>
          <w:rFonts w:ascii="Times New Roman" w:eastAsia="Times New Roman" w:hAnsi="Times New Roman" w:cs="Times New Roman"/>
          <w:sz w:val="20"/>
          <w:szCs w:val="20"/>
        </w:rPr>
        <w:t xml:space="preserve"> koruma bakımından binaya iç donatım olarak yangın söndürme vana ve hortumları monte edilmiştir. Yine okulumuzda 4 adet Kuru Kimyevi Yangın </w:t>
      </w:r>
      <w:proofErr w:type="gramStart"/>
      <w:r w:rsidRPr="009731CF">
        <w:rPr>
          <w:rFonts w:ascii="Times New Roman" w:eastAsia="Times New Roman" w:hAnsi="Times New Roman" w:cs="Times New Roman"/>
          <w:sz w:val="20"/>
          <w:szCs w:val="20"/>
        </w:rPr>
        <w:t>tüpü , 2adet</w:t>
      </w:r>
      <w:proofErr w:type="gramEnd"/>
      <w:r w:rsidRPr="009731CF">
        <w:rPr>
          <w:rFonts w:ascii="Times New Roman" w:eastAsia="Times New Roman" w:hAnsi="Times New Roman" w:cs="Times New Roman"/>
          <w:sz w:val="20"/>
          <w:szCs w:val="20"/>
        </w:rPr>
        <w:t xml:space="preserve"> kanca, 1 adet kazma, 2 ad. Kürek ve 6 adet kova mevcuttur.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2-Bulunması gereken yangın söndürme cihaz ve malzemeleri : </w:t>
      </w:r>
      <w:proofErr w:type="gramStart"/>
      <w:r w:rsidRPr="009731CF">
        <w:rPr>
          <w:rFonts w:ascii="Times New Roman" w:eastAsia="Times New Roman" w:hAnsi="Times New Roman" w:cs="Times New Roman"/>
          <w:sz w:val="20"/>
          <w:szCs w:val="20"/>
        </w:rPr>
        <w:t>……………………………………………………………………………………………………………………………………………………………………</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3- Yangına Karşı </w:t>
      </w:r>
      <w:proofErr w:type="spellStart"/>
      <w:r w:rsidRPr="009731CF">
        <w:rPr>
          <w:rFonts w:ascii="Times New Roman" w:eastAsia="Times New Roman" w:hAnsi="Times New Roman" w:cs="Times New Roman"/>
          <w:sz w:val="20"/>
          <w:szCs w:val="20"/>
        </w:rPr>
        <w:t>İnşai</w:t>
      </w:r>
      <w:proofErr w:type="spellEnd"/>
      <w:r w:rsidRPr="009731CF">
        <w:rPr>
          <w:rFonts w:ascii="Times New Roman" w:eastAsia="Times New Roman" w:hAnsi="Times New Roman" w:cs="Times New Roman"/>
          <w:sz w:val="20"/>
          <w:szCs w:val="20"/>
        </w:rPr>
        <w:t xml:space="preserve"> Özellikler ve alınacak </w:t>
      </w:r>
      <w:proofErr w:type="gramStart"/>
      <w:r w:rsidRPr="009731CF">
        <w:rPr>
          <w:rFonts w:ascii="Times New Roman" w:eastAsia="Times New Roman" w:hAnsi="Times New Roman" w:cs="Times New Roman"/>
          <w:sz w:val="20"/>
          <w:szCs w:val="20"/>
        </w:rPr>
        <w:t>Tedbirler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b</w:t>
      </w:r>
      <w:proofErr w:type="gramStart"/>
      <w:r w:rsidRPr="009731CF">
        <w:rPr>
          <w:rFonts w:ascii="Times New Roman" w:eastAsia="Times New Roman" w:hAnsi="Times New Roman" w:cs="Times New Roman"/>
          <w:sz w:val="20"/>
          <w:szCs w:val="20"/>
        </w:rPr>
        <w:t>………………………………………………………………………………………………………………………………………………………………………………………………………………………………………………………………………………………………………………………………………………………………………………………………………………………………………</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1--Parlayıcı Patlayıcı ve Kolayca Yanıcı Maddeler ve Bunlara Karşı Alınan </w:t>
      </w:r>
      <w:proofErr w:type="gramStart"/>
      <w:r w:rsidRPr="009731CF">
        <w:rPr>
          <w:rFonts w:ascii="Times New Roman" w:eastAsia="Times New Roman" w:hAnsi="Times New Roman" w:cs="Times New Roman"/>
          <w:sz w:val="20"/>
          <w:szCs w:val="20"/>
        </w:rPr>
        <w:t>Tedbirler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w:t>
      </w:r>
      <w:proofErr w:type="gramEnd"/>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Alınacak emniyet </w:t>
      </w:r>
      <w:proofErr w:type="gramStart"/>
      <w:r w:rsidRPr="009731CF">
        <w:rPr>
          <w:rFonts w:ascii="Times New Roman" w:eastAsia="Times New Roman" w:hAnsi="Times New Roman" w:cs="Times New Roman"/>
          <w:sz w:val="20"/>
          <w:szCs w:val="20"/>
        </w:rPr>
        <w:t>tedbirleri : Yangın</w:t>
      </w:r>
      <w:proofErr w:type="gramEnd"/>
      <w:r w:rsidRPr="009731CF">
        <w:rPr>
          <w:rFonts w:ascii="Times New Roman" w:eastAsia="Times New Roman" w:hAnsi="Times New Roman" w:cs="Times New Roman"/>
          <w:sz w:val="20"/>
          <w:szCs w:val="20"/>
        </w:rPr>
        <w:t xml:space="preserve"> yönergesinde gösterilmiştir.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Tüm önlemler barıştan itibaren uygulanacaktır. Olağanüstü halin uygulanması ilanından sonra noksanlıklar giderilecektir. </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Parlayıcı ve Patlayıcı Madde </w:t>
      </w:r>
      <w:proofErr w:type="gramStart"/>
      <w:r w:rsidRPr="009731CF">
        <w:rPr>
          <w:rFonts w:ascii="Times New Roman" w:eastAsia="Times New Roman" w:hAnsi="Times New Roman" w:cs="Times New Roman"/>
          <w:sz w:val="20"/>
          <w:szCs w:val="20"/>
        </w:rPr>
        <w:t>Stokları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Okulumuzda parlayıcı ve patlayıcı madde yoktur. Kalorifer dairesinde bulunan kömür deposu için her türlü emniyet tedbirleri alınmıştır. Buralarda çıkabilecek yangınlara karşı yeterli miktarda yangın tüpü uygun yerlere yerleştirilmiştir.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Tüm bu önlemler barıştan itibaren uygulanacaktır.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Ateş Çıkaran </w:t>
      </w:r>
      <w:proofErr w:type="gramStart"/>
      <w:r w:rsidRPr="009731CF">
        <w:rPr>
          <w:rFonts w:ascii="Times New Roman" w:eastAsia="Times New Roman" w:hAnsi="Times New Roman" w:cs="Times New Roman"/>
          <w:sz w:val="20"/>
          <w:szCs w:val="20"/>
        </w:rPr>
        <w:t>Cihazlar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Kalorifer kazanları</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İkaz alarmıyla birlikte kalorifer dairesinin faaliyeti görevli kaloriferci tarafından durdurulacaktır. Kaloriferciye bu görev yazılı olarak tebliğ edilmiştir. </w:t>
      </w:r>
      <w:proofErr w:type="gramStart"/>
      <w:r w:rsidRPr="009731CF">
        <w:rPr>
          <w:rFonts w:ascii="Times New Roman" w:eastAsia="Times New Roman" w:hAnsi="Times New Roman" w:cs="Times New Roman"/>
          <w:sz w:val="20"/>
          <w:szCs w:val="20"/>
        </w:rPr>
        <w:t xml:space="preserve">Çay  </w:t>
      </w:r>
      <w:proofErr w:type="spellStart"/>
      <w:r w:rsidRPr="009731CF">
        <w:rPr>
          <w:rFonts w:ascii="Times New Roman" w:eastAsia="Times New Roman" w:hAnsi="Times New Roman" w:cs="Times New Roman"/>
          <w:sz w:val="20"/>
          <w:szCs w:val="20"/>
        </w:rPr>
        <w:t>odaında</w:t>
      </w:r>
      <w:proofErr w:type="spellEnd"/>
      <w:proofErr w:type="gramEnd"/>
      <w:r w:rsidRPr="009731CF">
        <w:rPr>
          <w:rFonts w:ascii="Times New Roman" w:eastAsia="Times New Roman" w:hAnsi="Times New Roman" w:cs="Times New Roman"/>
          <w:sz w:val="20"/>
          <w:szCs w:val="20"/>
        </w:rPr>
        <w:t xml:space="preserve"> tüpler kapatılacaktır.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6- Müessesinin mevzuat ve özelliklerine göre yangınlara karşı alınan </w:t>
      </w:r>
      <w:proofErr w:type="spellStart"/>
      <w:r w:rsidRPr="009731CF">
        <w:rPr>
          <w:rFonts w:ascii="Times New Roman" w:eastAsia="Times New Roman" w:hAnsi="Times New Roman" w:cs="Times New Roman"/>
          <w:sz w:val="20"/>
          <w:szCs w:val="20"/>
        </w:rPr>
        <w:t>dier</w:t>
      </w:r>
      <w:proofErr w:type="spellEnd"/>
      <w:r w:rsidRPr="009731CF">
        <w:rPr>
          <w:rFonts w:ascii="Times New Roman" w:eastAsia="Times New Roman" w:hAnsi="Times New Roman" w:cs="Times New Roman"/>
          <w:sz w:val="20"/>
          <w:szCs w:val="20"/>
        </w:rPr>
        <w:t xml:space="preserve"> önlem ve tedbir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Okulumuzda Milli Eğitim Bakanlığı Binalarını yangından koruma hakkındaki </w:t>
      </w:r>
      <w:proofErr w:type="gramStart"/>
      <w:r w:rsidRPr="009731CF">
        <w:rPr>
          <w:rFonts w:ascii="Times New Roman" w:eastAsia="Times New Roman" w:hAnsi="Times New Roman" w:cs="Times New Roman"/>
          <w:sz w:val="20"/>
          <w:szCs w:val="20"/>
        </w:rPr>
        <w:t>yangın   yönergesi</w:t>
      </w:r>
      <w:proofErr w:type="gramEnd"/>
      <w:r w:rsidRPr="009731CF">
        <w:rPr>
          <w:rFonts w:ascii="Times New Roman" w:eastAsia="Times New Roman" w:hAnsi="Times New Roman" w:cs="Times New Roman"/>
          <w:sz w:val="20"/>
          <w:szCs w:val="20"/>
        </w:rPr>
        <w:t xml:space="preserve"> hükümleri uygulanmaktadır.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C-   ÖNEMLİ TESİS MALZEME VE İHTİYAÇ MADDELERİNİN KORUNMASI VE </w:t>
      </w:r>
      <w:proofErr w:type="gramStart"/>
      <w:r w:rsidRPr="009731CF">
        <w:rPr>
          <w:rFonts w:ascii="Times New Roman" w:eastAsia="Times New Roman" w:hAnsi="Times New Roman" w:cs="Times New Roman"/>
          <w:sz w:val="20"/>
          <w:szCs w:val="20"/>
        </w:rPr>
        <w:t>YEDEKLENMESİ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Önemli tesis ve </w:t>
      </w:r>
      <w:proofErr w:type="gramStart"/>
      <w:r w:rsidRPr="009731CF">
        <w:rPr>
          <w:rFonts w:ascii="Times New Roman" w:eastAsia="Times New Roman" w:hAnsi="Times New Roman" w:cs="Times New Roman"/>
          <w:sz w:val="20"/>
          <w:szCs w:val="20"/>
        </w:rPr>
        <w:t>araçlar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Kalorifer kazanı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lastRenderedPageBreak/>
        <w:t>Elektrik ana kumanda tablosu</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Bilgisayarlar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Telefon santrali</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Fotokopi, daktilo,  gibi cihazlar</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Bunların kullanılması için alınan </w:t>
      </w:r>
      <w:proofErr w:type="gramStart"/>
      <w:r w:rsidRPr="009731CF">
        <w:rPr>
          <w:rFonts w:ascii="Times New Roman" w:eastAsia="Times New Roman" w:hAnsi="Times New Roman" w:cs="Times New Roman"/>
          <w:sz w:val="20"/>
          <w:szCs w:val="20"/>
        </w:rPr>
        <w:t>tedbirler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Okulumuzdaki sorumlu kişiler bakım ve muhafaza hususunda gerekli hassasiyeti göstermektedirler. Fiziki tedbirler alınmıştır. Mesai haricinde okula giriş ve çıkış yasaktır. Okula girilmesi gereken bir durum olursa bu da okul idaresi gözetiminde yapılmaktadır.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Yedekleme Tedbirleri : </w:t>
      </w:r>
      <w:proofErr w:type="gramStart"/>
      <w:r w:rsidRPr="009731CF">
        <w:rPr>
          <w:rFonts w:ascii="Times New Roman" w:eastAsia="Times New Roman" w:hAnsi="Times New Roman" w:cs="Times New Roman"/>
          <w:sz w:val="20"/>
          <w:szCs w:val="20"/>
        </w:rPr>
        <w:t>………………</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Muharrik Kuvveti</w:t>
      </w:r>
      <w:r w:rsidRPr="009731CF">
        <w:rPr>
          <w:rFonts w:ascii="Times New Roman" w:eastAsia="Times New Roman" w:hAnsi="Times New Roman" w:cs="Times New Roman"/>
          <w:sz w:val="20"/>
          <w:szCs w:val="20"/>
        </w:rPr>
        <w:tab/>
        <w:t xml:space="preserve"> : </w:t>
      </w:r>
      <w:proofErr w:type="gramStart"/>
      <w:r w:rsidRPr="009731CF">
        <w:rPr>
          <w:rFonts w:ascii="Times New Roman" w:eastAsia="Times New Roman" w:hAnsi="Times New Roman" w:cs="Times New Roman"/>
          <w:sz w:val="20"/>
          <w:szCs w:val="20"/>
        </w:rPr>
        <w:t>………………</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Muharrik Kuvvet (Ham ve mamul madde stoklar) : </w:t>
      </w:r>
      <w:proofErr w:type="gramStart"/>
      <w:r w:rsidRPr="009731CF">
        <w:rPr>
          <w:rFonts w:ascii="Times New Roman" w:eastAsia="Times New Roman" w:hAnsi="Times New Roman" w:cs="Times New Roman"/>
          <w:sz w:val="20"/>
          <w:szCs w:val="20"/>
        </w:rPr>
        <w:t>…..</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Önemli ve Kıymetli Evrakın Emniyet Altına </w:t>
      </w:r>
      <w:proofErr w:type="gramStart"/>
      <w:r w:rsidRPr="009731CF">
        <w:rPr>
          <w:rFonts w:ascii="Times New Roman" w:eastAsia="Times New Roman" w:hAnsi="Times New Roman" w:cs="Times New Roman"/>
          <w:sz w:val="20"/>
          <w:szCs w:val="20"/>
        </w:rPr>
        <w:t>Alınması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Okulumuzdaki her çeşit kayıt defterleri önemli kayıt ve kuyudatlar tespit edilerek arşivde muhafaza altına alınmıştır.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Her türlü dokümanın emniyet ve okul idaresince sağlanmaktadır. Bu hususta Milli Eğitim Bakanlığı Koruyucu güvenlik özel talimatında bu hususta yapılacak işlemler açıklanmıştır. Bu talimat doğrultusunda işlem yapılmaktadır. Bütün evraklar çelik kilitli dolaplarda muhafaza edilmektedir.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Bütün evrakların emniyeti barıştan itibaren yapılmaktadır.</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D-GİZLEME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1-Yedek Aydınlatma </w:t>
      </w:r>
      <w:proofErr w:type="gramStart"/>
      <w:r w:rsidRPr="009731CF">
        <w:rPr>
          <w:rFonts w:ascii="Times New Roman" w:eastAsia="Times New Roman" w:hAnsi="Times New Roman" w:cs="Times New Roman"/>
          <w:sz w:val="20"/>
          <w:szCs w:val="20"/>
        </w:rPr>
        <w:t>Tedbirleri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El fenerleri, akülü ve şarjlı ışıldaklar, elektrikli ışıldaklar ile karşılanmaktadır.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Dış </w:t>
      </w:r>
      <w:proofErr w:type="gramStart"/>
      <w:r w:rsidRPr="009731CF">
        <w:rPr>
          <w:rFonts w:ascii="Times New Roman" w:eastAsia="Times New Roman" w:hAnsi="Times New Roman" w:cs="Times New Roman"/>
          <w:sz w:val="20"/>
          <w:szCs w:val="20"/>
        </w:rPr>
        <w:t>ışıklar : okulumuzun</w:t>
      </w:r>
      <w:proofErr w:type="gramEnd"/>
      <w:r w:rsidRPr="009731CF">
        <w:rPr>
          <w:rFonts w:ascii="Times New Roman" w:eastAsia="Times New Roman" w:hAnsi="Times New Roman" w:cs="Times New Roman"/>
          <w:sz w:val="20"/>
          <w:szCs w:val="20"/>
        </w:rPr>
        <w:t xml:space="preserve"> çevresinde 1 adet dış aydınlatma ışığı bulunmaktadır. </w:t>
      </w:r>
      <w:proofErr w:type="spellStart"/>
      <w:r w:rsidRPr="009731CF">
        <w:rPr>
          <w:rFonts w:ascii="Times New Roman" w:eastAsia="Times New Roman" w:hAnsi="Times New Roman" w:cs="Times New Roman"/>
          <w:sz w:val="20"/>
          <w:szCs w:val="20"/>
        </w:rPr>
        <w:t>Şartel</w:t>
      </w:r>
      <w:proofErr w:type="spellEnd"/>
      <w:r w:rsidRPr="009731CF">
        <w:rPr>
          <w:rFonts w:ascii="Times New Roman" w:eastAsia="Times New Roman" w:hAnsi="Times New Roman" w:cs="Times New Roman"/>
          <w:sz w:val="20"/>
          <w:szCs w:val="20"/>
        </w:rPr>
        <w:t xml:space="preserve"> </w:t>
      </w:r>
      <w:proofErr w:type="gramStart"/>
      <w:r w:rsidRPr="009731CF">
        <w:rPr>
          <w:rFonts w:ascii="Times New Roman" w:eastAsia="Times New Roman" w:hAnsi="Times New Roman" w:cs="Times New Roman"/>
          <w:sz w:val="20"/>
          <w:szCs w:val="20"/>
        </w:rPr>
        <w:t>bina   ana</w:t>
      </w:r>
      <w:proofErr w:type="gramEnd"/>
      <w:r w:rsidRPr="009731CF">
        <w:rPr>
          <w:rFonts w:ascii="Times New Roman" w:eastAsia="Times New Roman" w:hAnsi="Times New Roman" w:cs="Times New Roman"/>
          <w:sz w:val="20"/>
          <w:szCs w:val="20"/>
        </w:rPr>
        <w:t xml:space="preserve"> girişin katında bulunmaktadır. Çevre aydınlatması sokak lambaları ile temin edilmektedir. Bunların maskelenme sorumluluğu Belediye ve TEDAŞ Müessese Müdürlüğüne aittir. </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İç </w:t>
      </w:r>
      <w:proofErr w:type="gramStart"/>
      <w:r w:rsidRPr="009731CF">
        <w:rPr>
          <w:rFonts w:ascii="Times New Roman" w:eastAsia="Times New Roman" w:hAnsi="Times New Roman" w:cs="Times New Roman"/>
          <w:sz w:val="20"/>
          <w:szCs w:val="20"/>
        </w:rPr>
        <w:t>Işıklar : Bütün</w:t>
      </w:r>
      <w:proofErr w:type="gramEnd"/>
      <w:r w:rsidRPr="009731CF">
        <w:rPr>
          <w:rFonts w:ascii="Times New Roman" w:eastAsia="Times New Roman" w:hAnsi="Times New Roman" w:cs="Times New Roman"/>
          <w:sz w:val="20"/>
          <w:szCs w:val="20"/>
        </w:rPr>
        <w:t xml:space="preserve"> katların merdiven başlarındaki ışıklar okul müdürlüğünce maskelenmek suretiyle açık bırakılacaktır. Giriş kapısındaki ve sığınaklardaki ışıklar da okul müdürlüğünce maskelenmek suretiyle açık bırakılacak diğer ışıkların tamamı kapatılacaktır. Bu nedenle maskelenmek suretiyle açık bırakılan ışıkların dışında kalan lambalara ait </w:t>
      </w:r>
      <w:proofErr w:type="spellStart"/>
      <w:r w:rsidRPr="009731CF">
        <w:rPr>
          <w:rFonts w:ascii="Times New Roman" w:eastAsia="Times New Roman" w:hAnsi="Times New Roman" w:cs="Times New Roman"/>
          <w:sz w:val="20"/>
          <w:szCs w:val="20"/>
        </w:rPr>
        <w:t>şarteller</w:t>
      </w:r>
      <w:proofErr w:type="spellEnd"/>
      <w:r w:rsidRPr="009731CF">
        <w:rPr>
          <w:rFonts w:ascii="Times New Roman" w:eastAsia="Times New Roman" w:hAnsi="Times New Roman" w:cs="Times New Roman"/>
          <w:sz w:val="20"/>
          <w:szCs w:val="20"/>
        </w:rPr>
        <w:t xml:space="preserve"> görevliler tarafından kapatılacaktır.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Alev veya Işık Aksettiren </w:t>
      </w:r>
      <w:proofErr w:type="gramStart"/>
      <w:r w:rsidRPr="009731CF">
        <w:rPr>
          <w:rFonts w:ascii="Times New Roman" w:eastAsia="Times New Roman" w:hAnsi="Times New Roman" w:cs="Times New Roman"/>
          <w:sz w:val="20"/>
          <w:szCs w:val="20"/>
        </w:rPr>
        <w:t>cihazlar : Alarm</w:t>
      </w:r>
      <w:proofErr w:type="gramEnd"/>
      <w:r w:rsidRPr="009731CF">
        <w:rPr>
          <w:rFonts w:ascii="Times New Roman" w:eastAsia="Times New Roman" w:hAnsi="Times New Roman" w:cs="Times New Roman"/>
          <w:sz w:val="20"/>
          <w:szCs w:val="20"/>
        </w:rPr>
        <w:t xml:space="preserve"> durumunda kalorifer kapatılacak, bacalar maskelenecek, ışıklar dağıtılacak ve çatıda saç kısımlar okul müdürlüğünce maskelenecektir.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Genel Elektrik Tesislerinde alınacak </w:t>
      </w:r>
      <w:proofErr w:type="gramStart"/>
      <w:r w:rsidRPr="009731CF">
        <w:rPr>
          <w:rFonts w:ascii="Times New Roman" w:eastAsia="Times New Roman" w:hAnsi="Times New Roman" w:cs="Times New Roman"/>
          <w:sz w:val="20"/>
          <w:szCs w:val="20"/>
        </w:rPr>
        <w:t>Tedbirler : Genel</w:t>
      </w:r>
      <w:proofErr w:type="gramEnd"/>
      <w:r w:rsidRPr="009731CF">
        <w:rPr>
          <w:rFonts w:ascii="Times New Roman" w:eastAsia="Times New Roman" w:hAnsi="Times New Roman" w:cs="Times New Roman"/>
          <w:sz w:val="20"/>
          <w:szCs w:val="20"/>
        </w:rPr>
        <w:t xml:space="preserve"> Elektrik tesislerinde yapılacak karartma Belediye başkanlığı ile TEDAŞ müessese müdürlüğü ve okul müdürlüğü arasında yapılacak olan bir protokol dahilinde yapılacaktır.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Diğer gizleme </w:t>
      </w:r>
      <w:proofErr w:type="gramStart"/>
      <w:r w:rsidRPr="009731CF">
        <w:rPr>
          <w:rFonts w:ascii="Times New Roman" w:eastAsia="Times New Roman" w:hAnsi="Times New Roman" w:cs="Times New Roman"/>
          <w:sz w:val="20"/>
          <w:szCs w:val="20"/>
        </w:rPr>
        <w:t>tedbirleri : okul</w:t>
      </w:r>
      <w:proofErr w:type="gramEnd"/>
      <w:r w:rsidRPr="009731CF">
        <w:rPr>
          <w:rFonts w:ascii="Times New Roman" w:eastAsia="Times New Roman" w:hAnsi="Times New Roman" w:cs="Times New Roman"/>
          <w:sz w:val="20"/>
          <w:szCs w:val="20"/>
        </w:rPr>
        <w:t xml:space="preserve"> binasında bulunan pencereler okul müdürlüğünce temin edilecek koyu renk perde veya örtü ile kapatılarak dışarıya ışık sızması önlenecektir. Ayrıca okul binasının meskun mahal içinde oluşu sebebiyle çevreyle </w:t>
      </w:r>
      <w:proofErr w:type="gramStart"/>
      <w:r w:rsidRPr="009731CF">
        <w:rPr>
          <w:rFonts w:ascii="Times New Roman" w:eastAsia="Times New Roman" w:hAnsi="Times New Roman" w:cs="Times New Roman"/>
          <w:sz w:val="20"/>
          <w:szCs w:val="20"/>
        </w:rPr>
        <w:t>kamufle</w:t>
      </w:r>
      <w:proofErr w:type="gramEnd"/>
      <w:r w:rsidRPr="009731CF">
        <w:rPr>
          <w:rFonts w:ascii="Times New Roman" w:eastAsia="Times New Roman" w:hAnsi="Times New Roman" w:cs="Times New Roman"/>
          <w:sz w:val="20"/>
          <w:szCs w:val="20"/>
        </w:rPr>
        <w:t xml:space="preserve"> mümkün değildir.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p>
    <w:p w:rsidR="009731CF" w:rsidRPr="009731CF" w:rsidRDefault="009731CF" w:rsidP="008B7AFD">
      <w:pPr>
        <w:pStyle w:val="AralkYok"/>
        <w:rPr>
          <w:rFonts w:ascii="Times New Roman" w:eastAsia="Times New Roman" w:hAnsi="Times New Roman" w:cs="Times New Roman"/>
          <w:sz w:val="20"/>
          <w:szCs w:val="20"/>
        </w:rPr>
      </w:pPr>
    </w:p>
    <w:p w:rsidR="009731CF" w:rsidRPr="009731CF" w:rsidRDefault="009731CF" w:rsidP="008B7AFD">
      <w:pPr>
        <w:pStyle w:val="AralkYok"/>
        <w:rPr>
          <w:rFonts w:ascii="Times New Roman" w:eastAsia="Times New Roman" w:hAnsi="Times New Roman" w:cs="Times New Roman"/>
          <w:sz w:val="20"/>
          <w:szCs w:val="20"/>
        </w:rPr>
      </w:pPr>
    </w:p>
    <w:p w:rsidR="009731CF" w:rsidRPr="009731CF" w:rsidRDefault="009731CF" w:rsidP="008B7AFD">
      <w:pPr>
        <w:pStyle w:val="AralkYok"/>
        <w:rPr>
          <w:rFonts w:ascii="Times New Roman" w:eastAsia="Times New Roman" w:hAnsi="Times New Roman" w:cs="Times New Roman"/>
          <w:sz w:val="20"/>
          <w:szCs w:val="20"/>
        </w:rPr>
      </w:pPr>
    </w:p>
    <w:p w:rsidR="009731CF" w:rsidRPr="009731CF" w:rsidRDefault="009731CF" w:rsidP="008B7AFD">
      <w:pPr>
        <w:pStyle w:val="AralkYok"/>
        <w:rPr>
          <w:rFonts w:ascii="Times New Roman" w:eastAsia="Times New Roman" w:hAnsi="Times New Roman" w:cs="Times New Roman"/>
          <w:sz w:val="20"/>
          <w:szCs w:val="20"/>
        </w:rPr>
      </w:pPr>
    </w:p>
    <w:p w:rsid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lastRenderedPageBreak/>
        <w:t xml:space="preserve">                                                                                                                                                                                                                   </w:t>
      </w:r>
      <w:proofErr w:type="gramStart"/>
      <w:r w:rsidRPr="009731CF">
        <w:rPr>
          <w:rFonts w:ascii="Times New Roman" w:eastAsia="Times New Roman" w:hAnsi="Times New Roman" w:cs="Times New Roman"/>
          <w:sz w:val="20"/>
          <w:szCs w:val="20"/>
        </w:rPr>
        <w:t>III.BÖLÜM</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KORUMA PERSONELİ VE GÖREVLERİ</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KORUMA </w:t>
      </w:r>
      <w:proofErr w:type="gramStart"/>
      <w:r w:rsidRPr="009731CF">
        <w:rPr>
          <w:rFonts w:ascii="Times New Roman" w:eastAsia="Times New Roman" w:hAnsi="Times New Roman" w:cs="Times New Roman"/>
          <w:sz w:val="20"/>
          <w:szCs w:val="20"/>
        </w:rPr>
        <w:t>AMİRİ :</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Adı ve </w:t>
      </w:r>
      <w:proofErr w:type="gramStart"/>
      <w:r w:rsidRPr="009731CF">
        <w:rPr>
          <w:rFonts w:ascii="Times New Roman" w:eastAsia="Times New Roman" w:hAnsi="Times New Roman" w:cs="Times New Roman"/>
          <w:sz w:val="20"/>
          <w:szCs w:val="20"/>
        </w:rPr>
        <w:t>Soyadı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Görevleri</w:t>
      </w:r>
      <w:r w:rsidRPr="009731CF">
        <w:rPr>
          <w:rFonts w:ascii="Times New Roman" w:eastAsia="Times New Roman" w:hAnsi="Times New Roman" w:cs="Times New Roman"/>
          <w:sz w:val="20"/>
          <w:szCs w:val="20"/>
        </w:rPr>
        <w:tab/>
        <w:t xml:space="preserve">        : 1-Okulda oluşturulan Ekiplerin görev bölümünü yapmak,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2- Kurulan ekiplerin </w:t>
      </w:r>
      <w:proofErr w:type="gramStart"/>
      <w:r w:rsidRPr="009731CF">
        <w:rPr>
          <w:rFonts w:ascii="Times New Roman" w:eastAsia="Times New Roman" w:hAnsi="Times New Roman" w:cs="Times New Roman"/>
          <w:sz w:val="20"/>
          <w:szCs w:val="20"/>
        </w:rPr>
        <w:t>eğitimlerini  yaptırmak</w:t>
      </w:r>
      <w:proofErr w:type="gramEnd"/>
      <w:r w:rsidRPr="009731CF">
        <w:rPr>
          <w:rFonts w:ascii="Times New Roman" w:eastAsia="Times New Roman" w:hAnsi="Times New Roman" w:cs="Times New Roman"/>
          <w:sz w:val="20"/>
          <w:szCs w:val="20"/>
        </w:rPr>
        <w:t>,</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3- Ekiplerin malzeme ve teçhizatlarını barıştan itibaren tamam</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r w:rsidRPr="009731CF">
        <w:rPr>
          <w:rFonts w:ascii="Times New Roman" w:eastAsia="Times New Roman" w:hAnsi="Times New Roman" w:cs="Times New Roman"/>
          <w:sz w:val="20"/>
          <w:szCs w:val="20"/>
        </w:rPr>
        <w:tab/>
      </w:r>
      <w:proofErr w:type="spellStart"/>
      <w:r w:rsidRPr="009731CF">
        <w:rPr>
          <w:rFonts w:ascii="Times New Roman" w:eastAsia="Times New Roman" w:hAnsi="Times New Roman" w:cs="Times New Roman"/>
          <w:sz w:val="20"/>
          <w:szCs w:val="20"/>
        </w:rPr>
        <w:t>lamak</w:t>
      </w:r>
      <w:proofErr w:type="spellEnd"/>
      <w:r w:rsidRPr="009731CF">
        <w:rPr>
          <w:rFonts w:ascii="Times New Roman" w:eastAsia="Times New Roman" w:hAnsi="Times New Roman" w:cs="Times New Roman"/>
          <w:sz w:val="20"/>
          <w:szCs w:val="20"/>
        </w:rPr>
        <w:t>.</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4-Ekiplerin sevk ve idaresini yapmak.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5- Diğer kamu ve özel sektör kuruluşlarla haberleşmeyi,</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roofErr w:type="gramStart"/>
      <w:r w:rsidRPr="009731CF">
        <w:rPr>
          <w:rFonts w:ascii="Times New Roman" w:eastAsia="Times New Roman" w:hAnsi="Times New Roman" w:cs="Times New Roman"/>
          <w:sz w:val="20"/>
          <w:szCs w:val="20"/>
        </w:rPr>
        <w:t>ve</w:t>
      </w:r>
      <w:proofErr w:type="gramEnd"/>
      <w:r w:rsidRPr="009731CF">
        <w:rPr>
          <w:rFonts w:ascii="Times New Roman" w:eastAsia="Times New Roman" w:hAnsi="Times New Roman" w:cs="Times New Roman"/>
          <w:sz w:val="20"/>
          <w:szCs w:val="20"/>
        </w:rPr>
        <w:t xml:space="preserve"> gereken hallerde yardımlaşma ve işbirliğini sağlamak.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6-Okulun çevresindeki ve </w:t>
      </w:r>
      <w:proofErr w:type="gramStart"/>
      <w:r w:rsidRPr="009731CF">
        <w:rPr>
          <w:rFonts w:ascii="Times New Roman" w:eastAsia="Times New Roman" w:hAnsi="Times New Roman" w:cs="Times New Roman"/>
          <w:sz w:val="20"/>
          <w:szCs w:val="20"/>
        </w:rPr>
        <w:t>bölgesindeki  olaylar</w:t>
      </w:r>
      <w:proofErr w:type="gramEnd"/>
      <w:r w:rsidRPr="009731CF">
        <w:rPr>
          <w:rFonts w:ascii="Times New Roman" w:eastAsia="Times New Roman" w:hAnsi="Times New Roman" w:cs="Times New Roman"/>
          <w:sz w:val="20"/>
          <w:szCs w:val="20"/>
        </w:rPr>
        <w:t xml:space="preserve"> hakkında</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roofErr w:type="gramStart"/>
      <w:r w:rsidRPr="009731CF">
        <w:rPr>
          <w:rFonts w:ascii="Times New Roman" w:eastAsia="Times New Roman" w:hAnsi="Times New Roman" w:cs="Times New Roman"/>
          <w:sz w:val="20"/>
          <w:szCs w:val="20"/>
        </w:rPr>
        <w:t>üst</w:t>
      </w:r>
      <w:proofErr w:type="gramEnd"/>
      <w:r w:rsidRPr="009731CF">
        <w:rPr>
          <w:rFonts w:ascii="Times New Roman" w:eastAsia="Times New Roman" w:hAnsi="Times New Roman" w:cs="Times New Roman"/>
          <w:sz w:val="20"/>
          <w:szCs w:val="20"/>
        </w:rPr>
        <w:t xml:space="preserve"> birimlere bilgi vermek, sivil savunma kademeleriyle işbirliği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r w:rsidRPr="009731CF">
        <w:rPr>
          <w:rFonts w:ascii="Times New Roman" w:eastAsia="Times New Roman" w:hAnsi="Times New Roman" w:cs="Times New Roman"/>
          <w:sz w:val="20"/>
          <w:szCs w:val="20"/>
        </w:rPr>
        <w:tab/>
        <w:t>sağlamak.</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YANGINLA MÜCADELE </w:t>
      </w:r>
      <w:proofErr w:type="gramStart"/>
      <w:r w:rsidRPr="009731CF">
        <w:rPr>
          <w:rFonts w:ascii="Times New Roman" w:eastAsia="Times New Roman" w:hAnsi="Times New Roman" w:cs="Times New Roman"/>
          <w:sz w:val="20"/>
          <w:szCs w:val="20"/>
        </w:rPr>
        <w:t>EKİPLERİ :</w:t>
      </w:r>
      <w:proofErr w:type="gramEnd"/>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Söndürme Ekibi (İtfaiye)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r w:rsidRPr="009731CF">
        <w:rPr>
          <w:rFonts w:ascii="Times New Roman" w:eastAsia="Times New Roman" w:hAnsi="Times New Roman" w:cs="Times New Roman"/>
          <w:sz w:val="20"/>
          <w:szCs w:val="20"/>
        </w:rPr>
        <w:tab/>
        <w:t xml:space="preserve">Söndürme Ekip Başı </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 xml:space="preserve">Ekibin Görevi ve Toplanma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Yeri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Yangın yerinin </w:t>
      </w:r>
      <w:proofErr w:type="gramStart"/>
      <w:r w:rsidRPr="009731CF">
        <w:rPr>
          <w:rFonts w:ascii="Times New Roman" w:eastAsia="Times New Roman" w:hAnsi="Times New Roman" w:cs="Times New Roman"/>
          <w:sz w:val="20"/>
          <w:szCs w:val="20"/>
        </w:rPr>
        <w:t>alt,üt</w:t>
      </w:r>
      <w:proofErr w:type="gramEnd"/>
      <w:r w:rsidRPr="009731CF">
        <w:rPr>
          <w:rFonts w:ascii="Times New Roman" w:eastAsia="Times New Roman" w:hAnsi="Times New Roman" w:cs="Times New Roman"/>
          <w:sz w:val="20"/>
          <w:szCs w:val="20"/>
        </w:rPr>
        <w:t xml:space="preserve"> ve yanlarındaki odalarda gereken tertibatı alır, yangını söndürmeye ve genişlemesini önlemeye çalışırlar. Barıştan itibaren yangını önleyici tedbirleri  almak ve kontrolü </w:t>
      </w:r>
      <w:proofErr w:type="gramStart"/>
      <w:r w:rsidRPr="009731CF">
        <w:rPr>
          <w:rFonts w:ascii="Times New Roman" w:eastAsia="Times New Roman" w:hAnsi="Times New Roman" w:cs="Times New Roman"/>
          <w:sz w:val="20"/>
          <w:szCs w:val="20"/>
        </w:rPr>
        <w:t>sağlamaktır.Okul</w:t>
      </w:r>
      <w:proofErr w:type="gramEnd"/>
      <w:r w:rsidRPr="009731CF">
        <w:rPr>
          <w:rFonts w:ascii="Times New Roman" w:eastAsia="Times New Roman" w:hAnsi="Times New Roman" w:cs="Times New Roman"/>
          <w:sz w:val="20"/>
          <w:szCs w:val="20"/>
        </w:rPr>
        <w:t xml:space="preserve"> bahçesinde toplanırlar.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 xml:space="preserve">Malzeme ve </w:t>
      </w:r>
      <w:proofErr w:type="spellStart"/>
      <w:r w:rsidRPr="009731CF">
        <w:rPr>
          <w:rFonts w:ascii="Times New Roman" w:eastAsia="Times New Roman" w:hAnsi="Times New Roman" w:cs="Times New Roman"/>
          <w:sz w:val="20"/>
          <w:szCs w:val="20"/>
        </w:rPr>
        <w:t>Techizatı</w:t>
      </w:r>
      <w:proofErr w:type="spellEnd"/>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Kuru  Kimyevi ve CO2 Yangın söndürücüleri, Yangın Hortumları, </w:t>
      </w:r>
      <w:proofErr w:type="gramStart"/>
      <w:r w:rsidRPr="009731CF">
        <w:rPr>
          <w:rFonts w:ascii="Times New Roman" w:eastAsia="Times New Roman" w:hAnsi="Times New Roman" w:cs="Times New Roman"/>
          <w:sz w:val="20"/>
          <w:szCs w:val="20"/>
        </w:rPr>
        <w:t>kanca,kova</w:t>
      </w:r>
      <w:proofErr w:type="gramEnd"/>
      <w:r w:rsidRPr="009731CF">
        <w:rPr>
          <w:rFonts w:ascii="Times New Roman" w:eastAsia="Times New Roman" w:hAnsi="Times New Roman" w:cs="Times New Roman"/>
          <w:sz w:val="20"/>
          <w:szCs w:val="20"/>
        </w:rPr>
        <w:t>, halat,kazma,</w:t>
      </w:r>
      <w:proofErr w:type="spellStart"/>
      <w:r w:rsidRPr="009731CF">
        <w:rPr>
          <w:rFonts w:ascii="Times New Roman" w:eastAsia="Times New Roman" w:hAnsi="Times New Roman" w:cs="Times New Roman"/>
          <w:sz w:val="20"/>
          <w:szCs w:val="20"/>
        </w:rPr>
        <w:t>kürekMalzeme</w:t>
      </w:r>
      <w:proofErr w:type="spellEnd"/>
      <w:r w:rsidRPr="009731CF">
        <w:rPr>
          <w:rFonts w:ascii="Times New Roman" w:eastAsia="Times New Roman" w:hAnsi="Times New Roman" w:cs="Times New Roman"/>
          <w:sz w:val="20"/>
          <w:szCs w:val="20"/>
        </w:rPr>
        <w:t xml:space="preserve"> Saklama yeri ve sorumlusu</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:Yangın dolapları-</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Ekip Personel Listesi                :  1-</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Ekip Başı</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2-</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Personel</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3</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4-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EKİP BAŞININ </w:t>
      </w:r>
      <w:proofErr w:type="gramStart"/>
      <w:r w:rsidRPr="009731CF">
        <w:rPr>
          <w:rFonts w:ascii="Times New Roman" w:eastAsia="Times New Roman" w:hAnsi="Times New Roman" w:cs="Times New Roman"/>
          <w:sz w:val="20"/>
          <w:szCs w:val="20"/>
        </w:rPr>
        <w:t>GÖREVLERİ : 1</w:t>
      </w:r>
      <w:proofErr w:type="gramEnd"/>
      <w:r w:rsidRPr="009731CF">
        <w:rPr>
          <w:rFonts w:ascii="Times New Roman" w:eastAsia="Times New Roman" w:hAnsi="Times New Roman" w:cs="Times New Roman"/>
          <w:sz w:val="20"/>
          <w:szCs w:val="20"/>
        </w:rPr>
        <w:t>- Ekibinin eğitimini yaptırmak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Ekibinin sevk ve idaresini yapmak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Ekibin malzeme ve teçhizatlarını</w:t>
      </w:r>
    </w:p>
    <w:p w:rsidR="008B7AFD" w:rsidRPr="009731CF" w:rsidRDefault="008B7AFD" w:rsidP="008B7AFD">
      <w:pPr>
        <w:pStyle w:val="AralkYok"/>
        <w:rPr>
          <w:rFonts w:ascii="Times New Roman" w:eastAsia="Times New Roman" w:hAnsi="Times New Roman" w:cs="Times New Roman"/>
          <w:sz w:val="20"/>
          <w:szCs w:val="20"/>
        </w:rPr>
      </w:pPr>
      <w:proofErr w:type="spellStart"/>
      <w:r w:rsidRPr="009731CF">
        <w:rPr>
          <w:rFonts w:ascii="Times New Roman" w:eastAsia="Times New Roman" w:hAnsi="Times New Roman" w:cs="Times New Roman"/>
          <w:sz w:val="20"/>
          <w:szCs w:val="20"/>
        </w:rPr>
        <w:t>Heran</w:t>
      </w:r>
      <w:proofErr w:type="spellEnd"/>
      <w:r w:rsidRPr="009731CF">
        <w:rPr>
          <w:rFonts w:ascii="Times New Roman" w:eastAsia="Times New Roman" w:hAnsi="Times New Roman" w:cs="Times New Roman"/>
          <w:sz w:val="20"/>
          <w:szCs w:val="20"/>
        </w:rPr>
        <w:t xml:space="preserve"> kullanılır bir vaziyette bulunmasını sağlamak.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4-   Eksik olan malzeme ve teçhizatın tamamlanmasını sağlamak</w:t>
      </w:r>
    </w:p>
    <w:p w:rsidR="008B7AFD" w:rsidRPr="009731CF" w:rsidRDefault="008B7AFD" w:rsidP="008B7AFD">
      <w:pPr>
        <w:pStyle w:val="AralkYok"/>
        <w:rPr>
          <w:rFonts w:ascii="Times New Roman" w:hAnsi="Times New Roman" w:cs="Times New Roman"/>
          <w:sz w:val="20"/>
          <w:szCs w:val="20"/>
        </w:rPr>
      </w:pPr>
      <w:r w:rsidRPr="009731CF">
        <w:rPr>
          <w:rFonts w:ascii="Times New Roman" w:eastAsia="Times New Roman" w:hAnsi="Times New Roman" w:cs="Times New Roman"/>
          <w:sz w:val="20"/>
          <w:szCs w:val="20"/>
        </w:rPr>
        <w:t xml:space="preserve">                                                 </w:t>
      </w:r>
      <w:r w:rsidRPr="009731CF">
        <w:rPr>
          <w:rFonts w:ascii="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Ekibin Görevleri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:1- Can ve mal kurtarma </w:t>
      </w:r>
      <w:proofErr w:type="gramStart"/>
      <w:r w:rsidRPr="009731CF">
        <w:rPr>
          <w:rFonts w:ascii="Times New Roman" w:eastAsia="Times New Roman" w:hAnsi="Times New Roman" w:cs="Times New Roman"/>
          <w:sz w:val="20"/>
          <w:szCs w:val="20"/>
        </w:rPr>
        <w:t>işlerinde  diğer</w:t>
      </w:r>
      <w:proofErr w:type="gramEnd"/>
      <w:r w:rsidRPr="009731CF">
        <w:rPr>
          <w:rFonts w:ascii="Times New Roman" w:eastAsia="Times New Roman" w:hAnsi="Times New Roman" w:cs="Times New Roman"/>
          <w:sz w:val="20"/>
          <w:szCs w:val="20"/>
        </w:rPr>
        <w:t xml:space="preserve">     kurtarma ekiplerine yardımcı olmak.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2-  İtfaiye gelinceye </w:t>
      </w:r>
      <w:proofErr w:type="gramStart"/>
      <w:r w:rsidRPr="009731CF">
        <w:rPr>
          <w:rFonts w:ascii="Times New Roman" w:eastAsia="Times New Roman" w:hAnsi="Times New Roman" w:cs="Times New Roman"/>
          <w:sz w:val="20"/>
          <w:szCs w:val="20"/>
        </w:rPr>
        <w:t>kadar,binada</w:t>
      </w:r>
      <w:proofErr w:type="gramEnd"/>
      <w:r w:rsidRPr="009731CF">
        <w:rPr>
          <w:rFonts w:ascii="Times New Roman" w:eastAsia="Times New Roman" w:hAnsi="Times New Roman" w:cs="Times New Roman"/>
          <w:sz w:val="20"/>
          <w:szCs w:val="20"/>
        </w:rPr>
        <w:t xml:space="preserve"> çıkan yangını söndür meye çalışır, gelişmesini önler ve itfaiye gelince yar-</w:t>
      </w:r>
      <w:r w:rsidRPr="009731CF">
        <w:rPr>
          <w:rFonts w:ascii="Times New Roman" w:eastAsia="Times New Roman" w:hAnsi="Times New Roman" w:cs="Times New Roman"/>
          <w:sz w:val="20"/>
          <w:szCs w:val="20"/>
        </w:rPr>
        <w:tab/>
        <w:t xml:space="preserve">   </w:t>
      </w:r>
      <w:proofErr w:type="spellStart"/>
      <w:r w:rsidRPr="009731CF">
        <w:rPr>
          <w:rFonts w:ascii="Times New Roman" w:eastAsia="Times New Roman" w:hAnsi="Times New Roman" w:cs="Times New Roman"/>
          <w:sz w:val="20"/>
          <w:szCs w:val="20"/>
        </w:rPr>
        <w:t>dımcı</w:t>
      </w:r>
      <w:proofErr w:type="spellEnd"/>
      <w:r w:rsidRPr="009731CF">
        <w:rPr>
          <w:rFonts w:ascii="Times New Roman" w:eastAsia="Times New Roman" w:hAnsi="Times New Roman" w:cs="Times New Roman"/>
          <w:sz w:val="20"/>
          <w:szCs w:val="20"/>
        </w:rPr>
        <w:t xml:space="preserve"> olur.</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Ekibin Hareket ve </w:t>
      </w:r>
      <w:proofErr w:type="gramStart"/>
      <w:r w:rsidRPr="009731CF">
        <w:rPr>
          <w:rFonts w:ascii="Times New Roman" w:eastAsia="Times New Roman" w:hAnsi="Times New Roman" w:cs="Times New Roman"/>
          <w:sz w:val="20"/>
          <w:szCs w:val="20"/>
        </w:rPr>
        <w:t>Faaliyetleri         :  Yangın</w:t>
      </w:r>
      <w:proofErr w:type="gramEnd"/>
      <w:r w:rsidRPr="009731CF">
        <w:rPr>
          <w:rFonts w:ascii="Times New Roman" w:eastAsia="Times New Roman" w:hAnsi="Times New Roman" w:cs="Times New Roman"/>
          <w:sz w:val="20"/>
          <w:szCs w:val="20"/>
        </w:rPr>
        <w:t xml:space="preserve"> söndürme ekibi  eğitim ve öğretim yılı içerisinde yılda en az bir defa birinci ve ikinci yarı yılı içerisinde okulda yangın tatbikatı yapmak, yangında kullanılacak malzemelerin tanıtılmasını ve kullanılmasını tüm personele ve</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Öğrencilere </w:t>
      </w:r>
      <w:proofErr w:type="gramStart"/>
      <w:r w:rsidRPr="009731CF">
        <w:rPr>
          <w:rFonts w:ascii="Times New Roman" w:eastAsia="Times New Roman" w:hAnsi="Times New Roman" w:cs="Times New Roman"/>
          <w:sz w:val="20"/>
          <w:szCs w:val="20"/>
        </w:rPr>
        <w:t>öğretmek,bu</w:t>
      </w:r>
      <w:proofErr w:type="gramEnd"/>
      <w:r w:rsidRPr="009731CF">
        <w:rPr>
          <w:rFonts w:ascii="Times New Roman" w:eastAsia="Times New Roman" w:hAnsi="Times New Roman" w:cs="Times New Roman"/>
          <w:sz w:val="20"/>
          <w:szCs w:val="20"/>
        </w:rPr>
        <w:t xml:space="preserve"> hususta Milli Eğitim Müdürlüğü Sivil Savunma Uzmanlığı, İl Sivil Savunma Müdürlüğü ve Büyük Şehir Belediye Başkanlığı İtfaiye Müdürlüğü ile işbirliğinde bulunmak.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KURTARMA EKİBİ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Kurtarma EKİP BAŞI   </w:t>
      </w:r>
      <w:proofErr w:type="gramStart"/>
      <w:r w:rsidRPr="009731CF">
        <w:rPr>
          <w:rFonts w:ascii="Times New Roman" w:eastAsia="Times New Roman" w:hAnsi="Times New Roman" w:cs="Times New Roman"/>
          <w:sz w:val="20"/>
          <w:szCs w:val="20"/>
        </w:rPr>
        <w:t>:…………………</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EKİBİN GÖREVİ VE TOPLANMA YERİ </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ÖREVLERİ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Kurtarılan yararlılara acil ilk yardım yaparak gerekli yerlere sevk etmek,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Önce canlıları kurtarmak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Yangında ilk kurtarılacak evrak dosya ve diğer </w:t>
      </w:r>
      <w:proofErr w:type="gramStart"/>
      <w:r w:rsidRPr="009731CF">
        <w:rPr>
          <w:rFonts w:ascii="Times New Roman" w:eastAsia="Times New Roman" w:hAnsi="Times New Roman" w:cs="Times New Roman"/>
          <w:sz w:val="20"/>
          <w:szCs w:val="20"/>
        </w:rPr>
        <w:t>eşyayı  diğer</w:t>
      </w:r>
      <w:proofErr w:type="gramEnd"/>
      <w:r w:rsidRPr="009731CF">
        <w:rPr>
          <w:rFonts w:ascii="Times New Roman" w:eastAsia="Times New Roman" w:hAnsi="Times New Roman" w:cs="Times New Roman"/>
          <w:sz w:val="20"/>
          <w:szCs w:val="20"/>
        </w:rPr>
        <w:t xml:space="preserve"> çalışanların yardımı ile nezaretleri altında çuvallara ve torbalara doldurarak boşaltmaya hazır hale getirmek.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Boşaltılacak </w:t>
      </w:r>
      <w:proofErr w:type="gramStart"/>
      <w:r w:rsidRPr="009731CF">
        <w:rPr>
          <w:rFonts w:ascii="Times New Roman" w:eastAsia="Times New Roman" w:hAnsi="Times New Roman" w:cs="Times New Roman"/>
          <w:sz w:val="20"/>
          <w:szCs w:val="20"/>
        </w:rPr>
        <w:t>malzemeler  binanın</w:t>
      </w:r>
      <w:proofErr w:type="gramEnd"/>
      <w:r w:rsidRPr="009731CF">
        <w:rPr>
          <w:rFonts w:ascii="Times New Roman" w:eastAsia="Times New Roman" w:hAnsi="Times New Roman" w:cs="Times New Roman"/>
          <w:sz w:val="20"/>
          <w:szCs w:val="20"/>
        </w:rPr>
        <w:t xml:space="preserve"> yangından etkilenmeyen kısımlarına öncelikle taşınmasını sağlamak.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Binada meydana gelebilecek basit </w:t>
      </w:r>
      <w:proofErr w:type="gramStart"/>
      <w:r w:rsidRPr="009731CF">
        <w:rPr>
          <w:rFonts w:ascii="Times New Roman" w:eastAsia="Times New Roman" w:hAnsi="Times New Roman" w:cs="Times New Roman"/>
          <w:sz w:val="20"/>
          <w:szCs w:val="20"/>
        </w:rPr>
        <w:t>onarımını  yapmak</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Ekibin </w:t>
      </w:r>
      <w:proofErr w:type="spellStart"/>
      <w:r w:rsidRPr="009731CF">
        <w:rPr>
          <w:rFonts w:ascii="Times New Roman" w:eastAsia="Times New Roman" w:hAnsi="Times New Roman" w:cs="Times New Roman"/>
          <w:sz w:val="20"/>
          <w:szCs w:val="20"/>
        </w:rPr>
        <w:t>Todplanma</w:t>
      </w:r>
      <w:proofErr w:type="spellEnd"/>
      <w:r w:rsidRPr="009731CF">
        <w:rPr>
          <w:rFonts w:ascii="Times New Roman" w:eastAsia="Times New Roman" w:hAnsi="Times New Roman" w:cs="Times New Roman"/>
          <w:sz w:val="20"/>
          <w:szCs w:val="20"/>
        </w:rPr>
        <w:t xml:space="preserve"> </w:t>
      </w:r>
      <w:proofErr w:type="gramStart"/>
      <w:r w:rsidRPr="009731CF">
        <w:rPr>
          <w:rFonts w:ascii="Times New Roman" w:eastAsia="Times New Roman" w:hAnsi="Times New Roman" w:cs="Times New Roman"/>
          <w:sz w:val="20"/>
          <w:szCs w:val="20"/>
        </w:rPr>
        <w:t>Yeri : Okul</w:t>
      </w:r>
      <w:proofErr w:type="gramEnd"/>
      <w:r w:rsidRPr="009731CF">
        <w:rPr>
          <w:rFonts w:ascii="Times New Roman" w:eastAsia="Times New Roman" w:hAnsi="Times New Roman" w:cs="Times New Roman"/>
          <w:sz w:val="20"/>
          <w:szCs w:val="20"/>
        </w:rPr>
        <w:t xml:space="preserve"> bahçesi</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lastRenderedPageBreak/>
        <w:t xml:space="preserve">KURTARMA EKİBİ TEÇHİZAT VE MALZEME </w:t>
      </w:r>
      <w:proofErr w:type="gramStart"/>
      <w:r w:rsidRPr="009731CF">
        <w:rPr>
          <w:rFonts w:ascii="Times New Roman" w:eastAsia="Times New Roman" w:hAnsi="Times New Roman" w:cs="Times New Roman"/>
          <w:sz w:val="20"/>
          <w:szCs w:val="20"/>
        </w:rPr>
        <w:t>LİSTESİ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u w:val="single"/>
        </w:rPr>
      </w:pPr>
      <w:r w:rsidRPr="009731CF">
        <w:rPr>
          <w:rFonts w:ascii="Times New Roman" w:eastAsia="Times New Roman" w:hAnsi="Times New Roman" w:cs="Times New Roman"/>
          <w:sz w:val="20"/>
          <w:szCs w:val="20"/>
          <w:u w:val="single"/>
        </w:rPr>
        <w:t xml:space="preserve">Sıra no : </w:t>
      </w:r>
      <w:r w:rsidRPr="009731CF">
        <w:rPr>
          <w:rFonts w:ascii="Times New Roman" w:eastAsia="Times New Roman" w:hAnsi="Times New Roman" w:cs="Times New Roman"/>
          <w:sz w:val="20"/>
          <w:szCs w:val="20"/>
          <w:u w:val="single"/>
        </w:rPr>
        <w:tab/>
        <w:t xml:space="preserve">Malzemenin Adı : </w:t>
      </w:r>
      <w:r w:rsidRPr="009731CF">
        <w:rPr>
          <w:rFonts w:ascii="Times New Roman" w:eastAsia="Times New Roman" w:hAnsi="Times New Roman" w:cs="Times New Roman"/>
          <w:sz w:val="20"/>
          <w:szCs w:val="20"/>
          <w:u w:val="single"/>
        </w:rPr>
        <w:tab/>
      </w:r>
      <w:r w:rsidRPr="009731CF">
        <w:rPr>
          <w:rFonts w:ascii="Times New Roman" w:eastAsia="Times New Roman" w:hAnsi="Times New Roman" w:cs="Times New Roman"/>
          <w:sz w:val="20"/>
          <w:szCs w:val="20"/>
          <w:u w:val="single"/>
        </w:rPr>
        <w:tab/>
        <w:t xml:space="preserve">Kadrosu : </w:t>
      </w:r>
      <w:r w:rsidRPr="009731CF">
        <w:rPr>
          <w:rFonts w:ascii="Times New Roman" w:eastAsia="Times New Roman" w:hAnsi="Times New Roman" w:cs="Times New Roman"/>
          <w:sz w:val="20"/>
          <w:szCs w:val="20"/>
          <w:u w:val="single"/>
        </w:rPr>
        <w:tab/>
        <w:t xml:space="preserve">Mevcudu : </w:t>
      </w:r>
      <w:r w:rsidRPr="009731CF">
        <w:rPr>
          <w:rFonts w:ascii="Times New Roman" w:eastAsia="Times New Roman" w:hAnsi="Times New Roman" w:cs="Times New Roman"/>
          <w:sz w:val="20"/>
          <w:szCs w:val="20"/>
          <w:u w:val="single"/>
        </w:rPr>
        <w:tab/>
      </w:r>
      <w:proofErr w:type="gramStart"/>
      <w:r w:rsidRPr="009731CF">
        <w:rPr>
          <w:rFonts w:ascii="Times New Roman" w:eastAsia="Times New Roman" w:hAnsi="Times New Roman" w:cs="Times New Roman"/>
          <w:sz w:val="20"/>
          <w:szCs w:val="20"/>
          <w:u w:val="single"/>
        </w:rPr>
        <w:t>İhtiyaç :</w:t>
      </w:r>
      <w:proofErr w:type="gramEnd"/>
      <w:r w:rsidRPr="009731CF">
        <w:rPr>
          <w:rFonts w:ascii="Times New Roman" w:eastAsia="Times New Roman" w:hAnsi="Times New Roman" w:cs="Times New Roman"/>
          <w:sz w:val="20"/>
          <w:szCs w:val="20"/>
          <w:u w:val="single"/>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Çelik Başlık </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2</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Gaz Maskesi  </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3</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Çuval</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4</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El Feneri </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5</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iş elbisesi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8</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Beş metrelik izci ipi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9</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Kauçuk eldiven</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10</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Sırt çantası</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11</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Merdiven </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Malzeme Saklama Yeri ve </w:t>
      </w:r>
      <w:proofErr w:type="gramStart"/>
      <w:r w:rsidRPr="009731CF">
        <w:rPr>
          <w:rFonts w:ascii="Times New Roman" w:eastAsia="Times New Roman" w:hAnsi="Times New Roman" w:cs="Times New Roman"/>
          <w:sz w:val="20"/>
          <w:szCs w:val="20"/>
        </w:rPr>
        <w:t>Sorumlusu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KURTARMA EKİBİ PERSONELİ İSİM LİSTESİ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Sıra no : </w:t>
      </w:r>
      <w:r w:rsidRPr="009731CF">
        <w:rPr>
          <w:rFonts w:ascii="Times New Roman" w:eastAsia="Times New Roman" w:hAnsi="Times New Roman" w:cs="Times New Roman"/>
          <w:sz w:val="20"/>
          <w:szCs w:val="20"/>
        </w:rPr>
        <w:tab/>
        <w:t>Servisteki Görevi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Adı Soyadı</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roofErr w:type="spellStart"/>
      <w:r w:rsidRPr="009731CF">
        <w:rPr>
          <w:rFonts w:ascii="Times New Roman" w:eastAsia="Times New Roman" w:hAnsi="Times New Roman" w:cs="Times New Roman"/>
          <w:sz w:val="20"/>
          <w:szCs w:val="20"/>
        </w:rPr>
        <w:t>Ünvanı</w:t>
      </w:r>
      <w:proofErr w:type="spell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                      Ekip Başkanı</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Öğretmen</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2</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Ekip başkan yardımcısı</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Öğretmen</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3</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Personel</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Öğretmen</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4</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Personel</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Öğretmen</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5</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Personel</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Öğretmen</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Personel</w:t>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Ekip Başının Görevleri    : </w:t>
      </w:r>
      <w:r w:rsidRPr="009731CF">
        <w:rPr>
          <w:rFonts w:ascii="Times New Roman" w:eastAsia="Times New Roman" w:hAnsi="Times New Roman" w:cs="Times New Roman"/>
          <w:sz w:val="20"/>
          <w:szCs w:val="20"/>
        </w:rPr>
        <w:tab/>
        <w:t>1- Ekibinin eğitimini yaptırmak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2-Ekibin sevk ve idaresini yapmak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3- Ekibin malzeme ve teçhizatını kullanılır bir vaziyette</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roofErr w:type="gramStart"/>
      <w:r w:rsidRPr="009731CF">
        <w:rPr>
          <w:rFonts w:ascii="Times New Roman" w:eastAsia="Times New Roman" w:hAnsi="Times New Roman" w:cs="Times New Roman"/>
          <w:sz w:val="20"/>
          <w:szCs w:val="20"/>
        </w:rPr>
        <w:t>bulundurmak</w:t>
      </w:r>
      <w:proofErr w:type="gramEnd"/>
      <w:r w:rsidRPr="009731CF">
        <w:rPr>
          <w:rFonts w:ascii="Times New Roman" w:eastAsia="Times New Roman" w:hAnsi="Times New Roman" w:cs="Times New Roman"/>
          <w:sz w:val="20"/>
          <w:szCs w:val="20"/>
        </w:rPr>
        <w:t>.</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4- Eksik olan malzeme ve teçhizatları barıştan itibaren sağlamak</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5- Koruma amirince verilecek diğer görevleri yapmak.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EKİBİN </w:t>
      </w:r>
      <w:proofErr w:type="gramStart"/>
      <w:r w:rsidRPr="009731CF">
        <w:rPr>
          <w:rFonts w:ascii="Times New Roman" w:eastAsia="Times New Roman" w:hAnsi="Times New Roman" w:cs="Times New Roman"/>
          <w:sz w:val="20"/>
          <w:szCs w:val="20"/>
        </w:rPr>
        <w:t>GÖREVLERİ    :   Yangın</w:t>
      </w:r>
      <w:proofErr w:type="gramEnd"/>
      <w:r w:rsidRPr="009731CF">
        <w:rPr>
          <w:rFonts w:ascii="Times New Roman" w:eastAsia="Times New Roman" w:hAnsi="Times New Roman" w:cs="Times New Roman"/>
          <w:sz w:val="20"/>
          <w:szCs w:val="20"/>
        </w:rPr>
        <w:t xml:space="preserve"> esnasında ilk önce can ve yangınlarda ilk kurtarılacak işaretli malları kurtarmak.Koruma amirince verilen diğer görevleri yerine getirmek.</w:t>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EKİBİN HAREKET VE </w:t>
      </w:r>
      <w:proofErr w:type="gramStart"/>
      <w:r w:rsidRPr="009731CF">
        <w:rPr>
          <w:rFonts w:ascii="Times New Roman" w:eastAsia="Times New Roman" w:hAnsi="Times New Roman" w:cs="Times New Roman"/>
          <w:sz w:val="20"/>
          <w:szCs w:val="20"/>
        </w:rPr>
        <w:t>FAALİYETLERİ : Yılda</w:t>
      </w:r>
      <w:proofErr w:type="gramEnd"/>
      <w:r w:rsidRPr="009731CF">
        <w:rPr>
          <w:rFonts w:ascii="Times New Roman" w:eastAsia="Times New Roman" w:hAnsi="Times New Roman" w:cs="Times New Roman"/>
          <w:sz w:val="20"/>
          <w:szCs w:val="20"/>
        </w:rPr>
        <w:t xml:space="preserve"> bir kez yangından can ve mal kurtarılması ile ilgili tahliye tatbikatları yapmak.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İLK YARDIM </w:t>
      </w:r>
      <w:proofErr w:type="gramStart"/>
      <w:r w:rsidRPr="009731CF">
        <w:rPr>
          <w:rFonts w:ascii="Times New Roman" w:eastAsia="Times New Roman" w:hAnsi="Times New Roman" w:cs="Times New Roman"/>
          <w:sz w:val="20"/>
          <w:szCs w:val="20"/>
        </w:rPr>
        <w:t>EKİBİ :</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İlk Yardım Ekip Başı  : </w:t>
      </w:r>
      <w:proofErr w:type="gramStart"/>
      <w:r w:rsidRPr="009731CF">
        <w:rPr>
          <w:rFonts w:ascii="Times New Roman" w:eastAsia="Times New Roman" w:hAnsi="Times New Roman" w:cs="Times New Roman"/>
          <w:sz w:val="20"/>
          <w:szCs w:val="20"/>
        </w:rPr>
        <w:t>………………………..</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Ekibin Görevi ve toplanma </w:t>
      </w:r>
      <w:proofErr w:type="gramStart"/>
      <w:r w:rsidRPr="009731CF">
        <w:rPr>
          <w:rFonts w:ascii="Times New Roman" w:eastAsia="Times New Roman" w:hAnsi="Times New Roman" w:cs="Times New Roman"/>
          <w:sz w:val="20"/>
          <w:szCs w:val="20"/>
        </w:rPr>
        <w:t>yeri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Yangın sebebiyle yaralanan veya hastalananlara ilk sıhhi yardımı yapmak,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Yaralıların ayrımını yapmak,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Yaralıları ambulansa taşımak,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Yaralıları ileri ilk yardım merkezlerine göndermek,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Bu görevleri yaparken diğer servislerle işbirliği yapmak,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İlk Yardım Ekibi Malzeme ve saklama </w:t>
      </w:r>
      <w:proofErr w:type="gramStart"/>
      <w:r w:rsidRPr="009731CF">
        <w:rPr>
          <w:rFonts w:ascii="Times New Roman" w:eastAsia="Times New Roman" w:hAnsi="Times New Roman" w:cs="Times New Roman"/>
          <w:sz w:val="20"/>
          <w:szCs w:val="20"/>
        </w:rPr>
        <w:t>yeri :  1</w:t>
      </w:r>
      <w:proofErr w:type="gramEnd"/>
      <w:r w:rsidRPr="009731CF">
        <w:rPr>
          <w:rFonts w:ascii="Times New Roman" w:eastAsia="Times New Roman" w:hAnsi="Times New Roman" w:cs="Times New Roman"/>
          <w:sz w:val="20"/>
          <w:szCs w:val="20"/>
        </w:rPr>
        <w:t>- İlk Yardım Çantası</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2-Sedye</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3-Battaniye</w:t>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4-Gaz Maskesi</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5-İş Elbisesi</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Malzeme Saklama Yeri </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Arşiv.</w:t>
      </w:r>
    </w:p>
    <w:p w:rsidR="009731CF" w:rsidRPr="009731CF" w:rsidRDefault="009731CF"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İLK YARDIM EKİBİ PERSONEL İSİM LİSTESİ </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Sıra no : </w:t>
      </w:r>
      <w:r w:rsidRPr="009731CF">
        <w:rPr>
          <w:rFonts w:ascii="Times New Roman" w:eastAsia="Times New Roman" w:hAnsi="Times New Roman" w:cs="Times New Roman"/>
          <w:sz w:val="20"/>
          <w:szCs w:val="20"/>
        </w:rPr>
        <w:tab/>
        <w:t>Servisteki Görevi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Adı Soyadı</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roofErr w:type="spellStart"/>
      <w:r w:rsidRPr="009731CF">
        <w:rPr>
          <w:rFonts w:ascii="Times New Roman" w:eastAsia="Times New Roman" w:hAnsi="Times New Roman" w:cs="Times New Roman"/>
          <w:sz w:val="20"/>
          <w:szCs w:val="20"/>
        </w:rPr>
        <w:t>Ünvanı</w:t>
      </w:r>
      <w:proofErr w:type="spell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                      Ekip Başkanı</w:t>
      </w:r>
      <w:r w:rsidRPr="009731CF">
        <w:rPr>
          <w:rFonts w:ascii="Times New Roman" w:eastAsia="Times New Roman" w:hAnsi="Times New Roman" w:cs="Times New Roman"/>
          <w:sz w:val="20"/>
          <w:szCs w:val="20"/>
        </w:rPr>
        <w:tab/>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Öğretmen</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2</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Ekip başkan yardımcısı</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Öğretmen</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3</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Personel</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Öğretmen</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4</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Personel</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Öğretmen</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Ekip Başının Görevleri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Ekibin eğitimin yaptırmak</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Ekibin sevk ve idaresini yapmak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lastRenderedPageBreak/>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Ekibin malzeme ve teçhizatını her an kullanılır bir </w:t>
      </w:r>
      <w:proofErr w:type="spellStart"/>
      <w:r w:rsidRPr="009731CF">
        <w:rPr>
          <w:rFonts w:ascii="Times New Roman" w:eastAsia="Times New Roman" w:hAnsi="Times New Roman" w:cs="Times New Roman"/>
          <w:sz w:val="20"/>
          <w:szCs w:val="20"/>
        </w:rPr>
        <w:t>vazi</w:t>
      </w:r>
      <w:proofErr w:type="spellEnd"/>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roofErr w:type="spellStart"/>
      <w:r w:rsidRPr="009731CF">
        <w:rPr>
          <w:rFonts w:ascii="Times New Roman" w:eastAsia="Times New Roman" w:hAnsi="Times New Roman" w:cs="Times New Roman"/>
          <w:sz w:val="20"/>
          <w:szCs w:val="20"/>
        </w:rPr>
        <w:t>yette</w:t>
      </w:r>
      <w:proofErr w:type="spellEnd"/>
      <w:r w:rsidRPr="009731CF">
        <w:rPr>
          <w:rFonts w:ascii="Times New Roman" w:eastAsia="Times New Roman" w:hAnsi="Times New Roman" w:cs="Times New Roman"/>
          <w:sz w:val="20"/>
          <w:szCs w:val="20"/>
        </w:rPr>
        <w:t xml:space="preserve"> saklamak.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Barıştan itibaren ekibin malzeme ve teçhizatının noksan-</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roofErr w:type="spellStart"/>
      <w:r w:rsidRPr="009731CF">
        <w:rPr>
          <w:rFonts w:ascii="Times New Roman" w:eastAsia="Times New Roman" w:hAnsi="Times New Roman" w:cs="Times New Roman"/>
          <w:sz w:val="20"/>
          <w:szCs w:val="20"/>
        </w:rPr>
        <w:t>Lıklarını</w:t>
      </w:r>
      <w:proofErr w:type="spellEnd"/>
      <w:r w:rsidRPr="009731CF">
        <w:rPr>
          <w:rFonts w:ascii="Times New Roman" w:eastAsia="Times New Roman" w:hAnsi="Times New Roman" w:cs="Times New Roman"/>
          <w:sz w:val="20"/>
          <w:szCs w:val="20"/>
        </w:rPr>
        <w:t xml:space="preserve"> gidermek.</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EKİBİN GÖREVLERİ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:Yangın sebebiyle yaralanan ve hastalananlara gereken il</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ilk yardımı yapmak.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EKİBİN HAREKET 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FAALİYETLERİ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İlk yardım kursları düzenlemek, bu hususta öğretmen</w:t>
      </w:r>
      <w:r w:rsidRPr="009731CF">
        <w:rPr>
          <w:rFonts w:ascii="Times New Roman" w:eastAsia="Times New Roman" w:hAnsi="Times New Roman" w:cs="Times New Roman"/>
          <w:sz w:val="20"/>
          <w:szCs w:val="20"/>
        </w:rPr>
        <w:tab/>
        <w:t>ve öğrencilere eğitim vermek.</w:t>
      </w:r>
    </w:p>
    <w:p w:rsidR="008B7AFD" w:rsidRPr="009731CF" w:rsidRDefault="008B7AFD" w:rsidP="008B7AFD">
      <w:pPr>
        <w:pStyle w:val="AralkYok"/>
        <w:rPr>
          <w:rFonts w:ascii="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KORUMA EKİBİ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Ekip Başı </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Ekibin görevi</w:t>
      </w:r>
      <w:r w:rsidRPr="009731CF">
        <w:rPr>
          <w:rFonts w:ascii="Times New Roman" w:eastAsia="Times New Roman" w:hAnsi="Times New Roman" w:cs="Times New Roman"/>
          <w:sz w:val="20"/>
          <w:szCs w:val="20"/>
        </w:rPr>
        <w:tab/>
        <w:t>ve</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Toplanma yeri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:Boşaltılan eşya ve evrakı güvenlik </w:t>
      </w:r>
      <w:proofErr w:type="gramStart"/>
      <w:r w:rsidRPr="009731CF">
        <w:rPr>
          <w:rFonts w:ascii="Times New Roman" w:eastAsia="Times New Roman" w:hAnsi="Times New Roman" w:cs="Times New Roman"/>
          <w:sz w:val="20"/>
          <w:szCs w:val="20"/>
        </w:rPr>
        <w:t>güçleri   veya</w:t>
      </w:r>
      <w:proofErr w:type="gramEnd"/>
      <w:r w:rsidRPr="009731CF">
        <w:rPr>
          <w:rFonts w:ascii="Times New Roman" w:eastAsia="Times New Roman" w:hAnsi="Times New Roman" w:cs="Times New Roman"/>
          <w:sz w:val="20"/>
          <w:szCs w:val="20"/>
        </w:rPr>
        <w:t xml:space="preserve"> bina korunma amirinin göstereceği yerde muhafaza altına alır  ve yangın söndürüldükten sonra  ilgililere teslim eder.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MALZEME VE TEÇHİZATI </w:t>
      </w:r>
      <w:r w:rsidRPr="009731CF">
        <w:rPr>
          <w:rFonts w:ascii="Times New Roman" w:eastAsia="Times New Roman" w:hAnsi="Times New Roman" w:cs="Times New Roman"/>
          <w:sz w:val="20"/>
          <w:szCs w:val="20"/>
        </w:rPr>
        <w:tab/>
        <w:t>:  1- İş Elbisesi</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2- Çelik Başlık,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3- Eldiven</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4- Halat</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MALZEME SAKLAMA YERİ VE </w:t>
      </w:r>
      <w:proofErr w:type="gramStart"/>
      <w:r w:rsidRPr="009731CF">
        <w:rPr>
          <w:rFonts w:ascii="Times New Roman" w:eastAsia="Times New Roman" w:hAnsi="Times New Roman" w:cs="Times New Roman"/>
          <w:sz w:val="20"/>
          <w:szCs w:val="20"/>
        </w:rPr>
        <w:t>SORUMLUSU : Arşiv</w:t>
      </w:r>
      <w:proofErr w:type="gramEnd"/>
      <w:r w:rsidRPr="009731CF">
        <w:rPr>
          <w:rFonts w:ascii="Times New Roman" w:eastAsia="Times New Roman" w:hAnsi="Times New Roman" w:cs="Times New Roman"/>
          <w:sz w:val="20"/>
          <w:szCs w:val="20"/>
        </w:rPr>
        <w:t xml:space="preserve"> – Mehmet BAYRAM</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EKİP PERSONEL LİSTESİ    </w:t>
      </w:r>
      <w:r w:rsidRPr="009731CF">
        <w:rPr>
          <w:rFonts w:ascii="Times New Roman" w:eastAsia="Times New Roman" w:hAnsi="Times New Roman" w:cs="Times New Roman"/>
          <w:sz w:val="20"/>
          <w:szCs w:val="20"/>
        </w:rPr>
        <w:tab/>
        <w:t xml:space="preserve">: </w:t>
      </w:r>
      <w:r w:rsidR="009731CF" w:rsidRPr="009731CF">
        <w:rPr>
          <w:rFonts w:ascii="Times New Roman" w:eastAsia="Times New Roman" w:hAnsi="Times New Roman" w:cs="Times New Roman"/>
          <w:sz w:val="20"/>
          <w:szCs w:val="20"/>
        </w:rPr>
        <w:t xml:space="preserve">            </w:t>
      </w:r>
      <w:r w:rsidRPr="009731CF">
        <w:rPr>
          <w:rFonts w:ascii="Times New Roman" w:eastAsia="Times New Roman" w:hAnsi="Times New Roman" w:cs="Times New Roman"/>
          <w:sz w:val="20"/>
          <w:szCs w:val="20"/>
        </w:rPr>
        <w:t xml:space="preserve">1-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2-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3-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4-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EKİP BAŞININ GÖREVLERİ</w:t>
      </w:r>
      <w:r w:rsidRPr="009731CF">
        <w:rPr>
          <w:rFonts w:ascii="Times New Roman" w:eastAsia="Times New Roman" w:hAnsi="Times New Roman" w:cs="Times New Roman"/>
          <w:sz w:val="20"/>
          <w:szCs w:val="20"/>
        </w:rPr>
        <w:tab/>
        <w:t>: Ekibin eğitimini yaptırmak,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Ekibin sevk ve idaresini yapmak</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Ekibin barıştan itibaren malzeme ve teçhizatlarını</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Tamamlamak.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Koruma amirince verilen diğer görevleri yapmak.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EKİBİN GÖREVLERİ</w:t>
      </w:r>
      <w:r w:rsidRPr="009731CF">
        <w:rPr>
          <w:rFonts w:ascii="Times New Roman" w:eastAsia="Times New Roman" w:hAnsi="Times New Roman" w:cs="Times New Roman"/>
          <w:sz w:val="20"/>
          <w:szCs w:val="20"/>
        </w:rPr>
        <w:tab/>
        <w:t>:Yangından kurtarılan eşyaları korurlar. Yangından ötürü personel arasında meydana gelecek panik ve kargaşalıkları önlemek.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EKİBİN HAREKET VE </w:t>
      </w:r>
      <w:proofErr w:type="gramStart"/>
      <w:r w:rsidRPr="009731CF">
        <w:rPr>
          <w:rFonts w:ascii="Times New Roman" w:eastAsia="Times New Roman" w:hAnsi="Times New Roman" w:cs="Times New Roman"/>
          <w:sz w:val="20"/>
          <w:szCs w:val="20"/>
        </w:rPr>
        <w:t>FAALİYETLERİ  : Bu</w:t>
      </w:r>
      <w:proofErr w:type="gramEnd"/>
      <w:r w:rsidRPr="009731CF">
        <w:rPr>
          <w:rFonts w:ascii="Times New Roman" w:eastAsia="Times New Roman" w:hAnsi="Times New Roman" w:cs="Times New Roman"/>
          <w:sz w:val="20"/>
          <w:szCs w:val="20"/>
        </w:rPr>
        <w:t xml:space="preserve"> konuda ekip eğitimini gerçekleştirmek için diğer kamu kurum ve kuruluş ekipleriyle sürekli işbirliğinde bulunmak</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İKAZ VE ALARM SİSTEMİ VE </w:t>
      </w:r>
      <w:proofErr w:type="gramStart"/>
      <w:r w:rsidRPr="009731CF">
        <w:rPr>
          <w:rFonts w:ascii="Times New Roman" w:eastAsia="Times New Roman" w:hAnsi="Times New Roman" w:cs="Times New Roman"/>
          <w:sz w:val="20"/>
          <w:szCs w:val="20"/>
        </w:rPr>
        <w:t>TALİMATI : Milli</w:t>
      </w:r>
      <w:proofErr w:type="gramEnd"/>
      <w:r w:rsidRPr="009731CF">
        <w:rPr>
          <w:rFonts w:ascii="Times New Roman" w:eastAsia="Times New Roman" w:hAnsi="Times New Roman" w:cs="Times New Roman"/>
          <w:sz w:val="20"/>
          <w:szCs w:val="20"/>
        </w:rPr>
        <w:t xml:space="preserve"> Eğitim Bakanlığı Alarm Talimatı doğrultusunda iş talimatı hazırlanmış ve uygulamaya konulmuştur.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İKAZ ALARM İŞARETLERİ VE ANLAMLARI</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1-Hazırlık İkazı</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2-Tehlike İkazları</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roofErr w:type="gramStart"/>
      <w:r w:rsidRPr="009731CF">
        <w:rPr>
          <w:rFonts w:ascii="Times New Roman" w:eastAsia="Times New Roman" w:hAnsi="Times New Roman" w:cs="Times New Roman"/>
          <w:sz w:val="20"/>
          <w:szCs w:val="20"/>
        </w:rPr>
        <w:t>a</w:t>
      </w:r>
      <w:proofErr w:type="gramEnd"/>
      <w:r w:rsidRPr="009731CF">
        <w:rPr>
          <w:rFonts w:ascii="Times New Roman" w:eastAsia="Times New Roman" w:hAnsi="Times New Roman" w:cs="Times New Roman"/>
          <w:sz w:val="20"/>
          <w:szCs w:val="20"/>
        </w:rPr>
        <w:t xml:space="preserve">- Sarı İkaz </w:t>
      </w:r>
      <w:r w:rsidRPr="009731CF">
        <w:rPr>
          <w:rFonts w:ascii="Times New Roman" w:eastAsia="Times New Roman" w:hAnsi="Times New Roman" w:cs="Times New Roman"/>
          <w:sz w:val="20"/>
          <w:szCs w:val="20"/>
        </w:rPr>
        <w:tab/>
        <w:t>:Hava Saldırısı ihtimali var anlamında, 3 dakika süren düz siren sesiyle duyurulur.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b- Kırmızı </w:t>
      </w:r>
      <w:proofErr w:type="gramStart"/>
      <w:r w:rsidRPr="009731CF">
        <w:rPr>
          <w:rFonts w:ascii="Times New Roman" w:eastAsia="Times New Roman" w:hAnsi="Times New Roman" w:cs="Times New Roman"/>
          <w:sz w:val="20"/>
          <w:szCs w:val="20"/>
        </w:rPr>
        <w:t>İkaz :Hava</w:t>
      </w:r>
      <w:proofErr w:type="gramEnd"/>
      <w:r w:rsidRPr="009731CF">
        <w:rPr>
          <w:rFonts w:ascii="Times New Roman" w:eastAsia="Times New Roman" w:hAnsi="Times New Roman" w:cs="Times New Roman"/>
          <w:sz w:val="20"/>
          <w:szCs w:val="20"/>
        </w:rPr>
        <w:t xml:space="preserve"> saldırısı var anlamında, 3 dakika süren yükselip alçalan dalgalı siren sesiyle duyurulur.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3-RADYO AKTİF SEPİNTİ </w:t>
      </w:r>
      <w:proofErr w:type="gramStart"/>
      <w:r w:rsidRPr="009731CF">
        <w:rPr>
          <w:rFonts w:ascii="Times New Roman" w:eastAsia="Times New Roman" w:hAnsi="Times New Roman" w:cs="Times New Roman"/>
          <w:sz w:val="20"/>
          <w:szCs w:val="20"/>
        </w:rPr>
        <w:t>İKAZI : Radyo</w:t>
      </w:r>
      <w:proofErr w:type="gramEnd"/>
      <w:r w:rsidRPr="009731CF">
        <w:rPr>
          <w:rFonts w:ascii="Times New Roman" w:eastAsia="Times New Roman" w:hAnsi="Times New Roman" w:cs="Times New Roman"/>
          <w:sz w:val="20"/>
          <w:szCs w:val="20"/>
        </w:rPr>
        <w:t xml:space="preserve"> aktif serpinti tehlike; Radyo aktif serpinti var anlamında 3 dakika süren kesik </w:t>
      </w:r>
      <w:proofErr w:type="spellStart"/>
      <w:r w:rsidRPr="009731CF">
        <w:rPr>
          <w:rFonts w:ascii="Times New Roman" w:eastAsia="Times New Roman" w:hAnsi="Times New Roman" w:cs="Times New Roman"/>
          <w:sz w:val="20"/>
          <w:szCs w:val="20"/>
        </w:rPr>
        <w:t>kesik</w:t>
      </w:r>
      <w:proofErr w:type="spellEnd"/>
      <w:r w:rsidRPr="009731CF">
        <w:rPr>
          <w:rFonts w:ascii="Times New Roman" w:eastAsia="Times New Roman" w:hAnsi="Times New Roman" w:cs="Times New Roman"/>
          <w:sz w:val="20"/>
          <w:szCs w:val="20"/>
        </w:rPr>
        <w:t xml:space="preserve"> iren sesiyle duyurulur.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4-KİMYASAL AVAŞ MADDELERİ TEHLİKESİ </w:t>
      </w:r>
      <w:proofErr w:type="gramStart"/>
      <w:r w:rsidRPr="009731CF">
        <w:rPr>
          <w:rFonts w:ascii="Times New Roman" w:eastAsia="Times New Roman" w:hAnsi="Times New Roman" w:cs="Times New Roman"/>
          <w:sz w:val="20"/>
          <w:szCs w:val="20"/>
        </w:rPr>
        <w:t>İKAZI :  Saldırının</w:t>
      </w:r>
      <w:proofErr w:type="gramEnd"/>
      <w:r w:rsidRPr="009731CF">
        <w:rPr>
          <w:rFonts w:ascii="Times New Roman" w:eastAsia="Times New Roman" w:hAnsi="Times New Roman" w:cs="Times New Roman"/>
          <w:sz w:val="20"/>
          <w:szCs w:val="20"/>
        </w:rPr>
        <w:t xml:space="preserve"> Kimyasal silahlarla yapılması halinde ikaz, Radyo Aktif serpintide olduğu gibi 3 dakika süren kesik </w:t>
      </w:r>
      <w:proofErr w:type="spellStart"/>
      <w:r w:rsidRPr="009731CF">
        <w:rPr>
          <w:rFonts w:ascii="Times New Roman" w:eastAsia="Times New Roman" w:hAnsi="Times New Roman" w:cs="Times New Roman"/>
          <w:sz w:val="20"/>
          <w:szCs w:val="20"/>
        </w:rPr>
        <w:t>kesik</w:t>
      </w:r>
      <w:proofErr w:type="spellEnd"/>
      <w:r w:rsidRPr="009731CF">
        <w:rPr>
          <w:rFonts w:ascii="Times New Roman" w:eastAsia="Times New Roman" w:hAnsi="Times New Roman" w:cs="Times New Roman"/>
          <w:sz w:val="20"/>
          <w:szCs w:val="20"/>
        </w:rPr>
        <w:t xml:space="preserve"> siren sesiyle radyo ve televizyondan verilecektir.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5BEYAZ </w:t>
      </w:r>
      <w:proofErr w:type="gramStart"/>
      <w:r w:rsidRPr="009731CF">
        <w:rPr>
          <w:rFonts w:ascii="Times New Roman" w:eastAsia="Times New Roman" w:hAnsi="Times New Roman" w:cs="Times New Roman"/>
          <w:sz w:val="20"/>
          <w:szCs w:val="20"/>
        </w:rPr>
        <w:t>İKAZ : Tehlike</w:t>
      </w:r>
      <w:proofErr w:type="gramEnd"/>
      <w:r w:rsidRPr="009731CF">
        <w:rPr>
          <w:rFonts w:ascii="Times New Roman" w:eastAsia="Times New Roman" w:hAnsi="Times New Roman" w:cs="Times New Roman"/>
          <w:sz w:val="20"/>
          <w:szCs w:val="20"/>
        </w:rPr>
        <w:t xml:space="preserve"> geçti işareti televizyon,radyo,hoparlör ve megafon gibi araçlarla duyurulur.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İkaz Haberleri Valilik ve Emniyet Müdürlüğünün Sirenleriyle duyurulmasından </w:t>
      </w:r>
      <w:proofErr w:type="gramStart"/>
      <w:r w:rsidRPr="009731CF">
        <w:rPr>
          <w:rFonts w:ascii="Times New Roman" w:eastAsia="Times New Roman" w:hAnsi="Times New Roman" w:cs="Times New Roman"/>
          <w:sz w:val="20"/>
          <w:szCs w:val="20"/>
        </w:rPr>
        <w:t>sonra  Alarm</w:t>
      </w:r>
      <w:proofErr w:type="gramEnd"/>
      <w:r w:rsidRPr="009731CF">
        <w:rPr>
          <w:rFonts w:ascii="Times New Roman" w:eastAsia="Times New Roman" w:hAnsi="Times New Roman" w:cs="Times New Roman"/>
          <w:sz w:val="20"/>
          <w:szCs w:val="20"/>
        </w:rPr>
        <w:t xml:space="preserve"> talimatı doğrultusunda gerekli işlem yapılacaktır.</w:t>
      </w:r>
    </w:p>
    <w:p w:rsidR="008B7AFD" w:rsidRPr="009731CF" w:rsidRDefault="008B7AFD" w:rsidP="008B7AFD">
      <w:pPr>
        <w:pStyle w:val="AralkYok"/>
        <w:rPr>
          <w:rFonts w:ascii="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İKAZ HABERLERİNİN ALINMASI VE </w:t>
      </w:r>
      <w:proofErr w:type="gramStart"/>
      <w:r w:rsidRPr="009731CF">
        <w:rPr>
          <w:rFonts w:ascii="Times New Roman" w:eastAsia="Times New Roman" w:hAnsi="Times New Roman" w:cs="Times New Roman"/>
          <w:sz w:val="20"/>
          <w:szCs w:val="20"/>
        </w:rPr>
        <w:t>YAYILMASI :</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İKAZ ALARM HABERLERİNİN ALINDIĞINDA YAPILACAK </w:t>
      </w:r>
      <w:proofErr w:type="gramStart"/>
      <w:r w:rsidRPr="009731CF">
        <w:rPr>
          <w:rFonts w:ascii="Times New Roman" w:eastAsia="Times New Roman" w:hAnsi="Times New Roman" w:cs="Times New Roman"/>
          <w:sz w:val="20"/>
          <w:szCs w:val="20"/>
        </w:rPr>
        <w:t>İŞLER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1-Sarı </w:t>
      </w:r>
      <w:proofErr w:type="gramStart"/>
      <w:r w:rsidRPr="009731CF">
        <w:rPr>
          <w:rFonts w:ascii="Times New Roman" w:eastAsia="Times New Roman" w:hAnsi="Times New Roman" w:cs="Times New Roman"/>
          <w:sz w:val="20"/>
          <w:szCs w:val="20"/>
        </w:rPr>
        <w:t>İkaz : Bu</w:t>
      </w:r>
      <w:proofErr w:type="gramEnd"/>
      <w:r w:rsidRPr="009731CF">
        <w:rPr>
          <w:rFonts w:ascii="Times New Roman" w:eastAsia="Times New Roman" w:hAnsi="Times New Roman" w:cs="Times New Roman"/>
          <w:sz w:val="20"/>
          <w:szCs w:val="20"/>
        </w:rPr>
        <w:t xml:space="preserve"> işareti  duyunca bina içindeki doğal gaz,hava gazı ,elektrik ve su ana  vanalarını kapatılacaktır. Yanan soba ve ocak gibi şeyler derhal söndürülür. Kapı ve pencereler kapatılarak perdeleri çekilir. Sığınak talimatında yer alan yiyecek, ilkyardım ve yangın söndürme malzemeleri alınarak sığınağa gidilin.</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2-Kırmızı </w:t>
      </w:r>
      <w:proofErr w:type="gramStart"/>
      <w:r w:rsidRPr="009731CF">
        <w:rPr>
          <w:rFonts w:ascii="Times New Roman" w:eastAsia="Times New Roman" w:hAnsi="Times New Roman" w:cs="Times New Roman"/>
          <w:sz w:val="20"/>
          <w:szCs w:val="20"/>
        </w:rPr>
        <w:t>İkaz :Bu</w:t>
      </w:r>
      <w:proofErr w:type="gramEnd"/>
      <w:r w:rsidRPr="009731CF">
        <w:rPr>
          <w:rFonts w:ascii="Times New Roman" w:eastAsia="Times New Roman" w:hAnsi="Times New Roman" w:cs="Times New Roman"/>
          <w:sz w:val="20"/>
          <w:szCs w:val="20"/>
        </w:rPr>
        <w:t xml:space="preserve"> işareti duyunca sarı ikaz sırasında alınan tedbirlerden eksik kalanlar tamamlanır. Gerekli malzemeler alınarak sığınağa gidilir. Tehlike ikazı geçti işareti verilinceye kadar sakin bir şekilde sığınakta beklenir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lastRenderedPageBreak/>
        <w:t xml:space="preserve">3- Radyoaktif serpinti </w:t>
      </w:r>
      <w:proofErr w:type="gramStart"/>
      <w:r w:rsidRPr="009731CF">
        <w:rPr>
          <w:rFonts w:ascii="Times New Roman" w:eastAsia="Times New Roman" w:hAnsi="Times New Roman" w:cs="Times New Roman"/>
          <w:sz w:val="20"/>
          <w:szCs w:val="20"/>
        </w:rPr>
        <w:t>İkazı : Bu</w:t>
      </w:r>
      <w:proofErr w:type="gramEnd"/>
      <w:r w:rsidRPr="009731CF">
        <w:rPr>
          <w:rFonts w:ascii="Times New Roman" w:eastAsia="Times New Roman" w:hAnsi="Times New Roman" w:cs="Times New Roman"/>
          <w:sz w:val="20"/>
          <w:szCs w:val="20"/>
        </w:rPr>
        <w:t xml:space="preserve"> işarette hemen yukarıda olduğu gibi gereken malzeme ve yiyecek maddeleri ile birlikte sığınak veya sığınma yerlerine gidilir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4-KİMYASAL SAVAŞ MADDELERİ TEHLİKE </w:t>
      </w:r>
      <w:proofErr w:type="gramStart"/>
      <w:r w:rsidRPr="009731CF">
        <w:rPr>
          <w:rFonts w:ascii="Times New Roman" w:eastAsia="Times New Roman" w:hAnsi="Times New Roman" w:cs="Times New Roman"/>
          <w:sz w:val="20"/>
          <w:szCs w:val="20"/>
        </w:rPr>
        <w:t>İKAZI : Konutların</w:t>
      </w:r>
      <w:proofErr w:type="gramEnd"/>
      <w:r w:rsidRPr="009731CF">
        <w:rPr>
          <w:rFonts w:ascii="Times New Roman" w:eastAsia="Times New Roman" w:hAnsi="Times New Roman" w:cs="Times New Roman"/>
          <w:sz w:val="20"/>
          <w:szCs w:val="20"/>
        </w:rPr>
        <w:t xml:space="preserve"> ve okulun iç kısımlarından penceresi az korunmaya elverişli bir bölüm sığınma yeri olarak seçilir. İçeriye gaz sızmasını önlemek için kapı ve pencere gibi yerlerin çevresi ve aralıklarının </w:t>
      </w:r>
      <w:proofErr w:type="gramStart"/>
      <w:r w:rsidRPr="009731CF">
        <w:rPr>
          <w:rFonts w:ascii="Times New Roman" w:eastAsia="Times New Roman" w:hAnsi="Times New Roman" w:cs="Times New Roman"/>
          <w:sz w:val="20"/>
          <w:szCs w:val="20"/>
        </w:rPr>
        <w:t>bant,macun</w:t>
      </w:r>
      <w:proofErr w:type="gramEnd"/>
      <w:r w:rsidRPr="009731CF">
        <w:rPr>
          <w:rFonts w:ascii="Times New Roman" w:eastAsia="Times New Roman" w:hAnsi="Times New Roman" w:cs="Times New Roman"/>
          <w:sz w:val="20"/>
          <w:szCs w:val="20"/>
        </w:rPr>
        <w:t xml:space="preserve"> veya çamaşır suyuna batırılmış bezlerle kapatılır. Ağız ve burun ıslatılmış bez arasına konulan ıslak pamukla maskelenir. İlk yardım malzemeleri depolanmış su ve temiz bezleri alarak sığınma yerine tehlike geçti haberine dek beklenilir.</w:t>
      </w:r>
    </w:p>
    <w:p w:rsidR="008B7AFD" w:rsidRPr="009731CF" w:rsidRDefault="008B7AFD" w:rsidP="008B7AFD">
      <w:pPr>
        <w:pStyle w:val="AralkYok"/>
        <w:numPr>
          <w:ilvl w:val="0"/>
          <w:numId w:val="1"/>
        </w:numPr>
        <w:rPr>
          <w:rFonts w:ascii="Times New Roman" w:hAnsi="Times New Roman" w:cs="Times New Roman"/>
          <w:sz w:val="20"/>
          <w:szCs w:val="20"/>
        </w:rPr>
      </w:pPr>
      <w:r w:rsidRPr="009731CF">
        <w:rPr>
          <w:rFonts w:ascii="Times New Roman" w:eastAsia="Times New Roman" w:hAnsi="Times New Roman" w:cs="Times New Roman"/>
          <w:sz w:val="20"/>
          <w:szCs w:val="20"/>
        </w:rPr>
        <w:t xml:space="preserve">Tehlike geçti Beyaz </w:t>
      </w:r>
      <w:proofErr w:type="gramStart"/>
      <w:r w:rsidRPr="009731CF">
        <w:rPr>
          <w:rFonts w:ascii="Times New Roman" w:eastAsia="Times New Roman" w:hAnsi="Times New Roman" w:cs="Times New Roman"/>
          <w:sz w:val="20"/>
          <w:szCs w:val="20"/>
        </w:rPr>
        <w:t>İkaz : Bu</w:t>
      </w:r>
      <w:proofErr w:type="gramEnd"/>
      <w:r w:rsidRPr="009731CF">
        <w:rPr>
          <w:rFonts w:ascii="Times New Roman" w:eastAsia="Times New Roman" w:hAnsi="Times New Roman" w:cs="Times New Roman"/>
          <w:sz w:val="20"/>
          <w:szCs w:val="20"/>
        </w:rPr>
        <w:t xml:space="preserve"> haber duyulduğu zaman sığınma yerinden çıkarak normal yerlere dönülür. Yardıma muhtaç olanlar varsa yardım edilir.</w:t>
      </w:r>
    </w:p>
    <w:p w:rsidR="008B7AFD" w:rsidRPr="009731CF" w:rsidRDefault="008B7AFD" w:rsidP="008B7AFD">
      <w:pPr>
        <w:pStyle w:val="AralkYok"/>
        <w:rPr>
          <w:rFonts w:ascii="Times New Roman" w:hAnsi="Times New Roman" w:cs="Times New Roman"/>
          <w:sz w:val="20"/>
          <w:szCs w:val="20"/>
        </w:rPr>
      </w:pPr>
    </w:p>
    <w:p w:rsidR="008B7AFD" w:rsidRDefault="008B7AFD"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Pr="009731CF" w:rsidRDefault="009731CF"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lastRenderedPageBreak/>
        <w:t xml:space="preserve">                                                               IV. BÖLÜM </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KARŞILIKLI YARDIM VE İŞBİRLİĞİ</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1-KOMŞU </w:t>
      </w:r>
      <w:proofErr w:type="gramStart"/>
      <w:r w:rsidRPr="009731CF">
        <w:rPr>
          <w:rFonts w:ascii="Times New Roman" w:eastAsia="Times New Roman" w:hAnsi="Times New Roman" w:cs="Times New Roman"/>
          <w:sz w:val="20"/>
          <w:szCs w:val="20"/>
        </w:rPr>
        <w:t>MÜESSESELER :</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Karşılıklı Yardımlaşma ve İşbirliği Yapılacak müesseseler ve işbirliği </w:t>
      </w:r>
      <w:proofErr w:type="gramStart"/>
      <w:r w:rsidRPr="009731CF">
        <w:rPr>
          <w:rFonts w:ascii="Times New Roman" w:eastAsia="Times New Roman" w:hAnsi="Times New Roman" w:cs="Times New Roman"/>
          <w:sz w:val="20"/>
          <w:szCs w:val="20"/>
        </w:rPr>
        <w:t>konuları :</w:t>
      </w:r>
      <w:proofErr w:type="gramEnd"/>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Müdürlüğü ile okul müdürlüğüne yakın her an yardımlaşma içerisinde bulunabilecek olan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okulu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Müdürlüğü araç ve imkanlarına göre birbirlerine barıştan itibaren yapabilecekleri yardımlaşma için bir protokol </w:t>
      </w:r>
      <w:proofErr w:type="gramStart"/>
      <w:r w:rsidRPr="009731CF">
        <w:rPr>
          <w:rFonts w:ascii="Times New Roman" w:eastAsia="Times New Roman" w:hAnsi="Times New Roman" w:cs="Times New Roman"/>
          <w:sz w:val="20"/>
          <w:szCs w:val="20"/>
        </w:rPr>
        <w:t>dahilinde</w:t>
      </w:r>
      <w:proofErr w:type="gramEnd"/>
      <w:r w:rsidRPr="009731CF">
        <w:rPr>
          <w:rFonts w:ascii="Times New Roman" w:eastAsia="Times New Roman" w:hAnsi="Times New Roman" w:cs="Times New Roman"/>
          <w:sz w:val="20"/>
          <w:szCs w:val="20"/>
        </w:rPr>
        <w:t xml:space="preserve"> işbirliği içerisinde bulunacaklardır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OKULA KOMŞU OLAN </w:t>
      </w:r>
      <w:proofErr w:type="gramStart"/>
      <w:r w:rsidRPr="009731CF">
        <w:rPr>
          <w:rFonts w:ascii="Times New Roman" w:eastAsia="Times New Roman" w:hAnsi="Times New Roman" w:cs="Times New Roman"/>
          <w:sz w:val="20"/>
          <w:szCs w:val="20"/>
        </w:rPr>
        <w:t>MÜESSESELER :</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2-YARDIMLAŞMA VE İŞBİRLİĞİ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Müdürlüğü ile okulumuza komşu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Okulu ve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w:t>
      </w:r>
      <w:proofErr w:type="gramStart"/>
      <w:r w:rsidRPr="009731CF">
        <w:rPr>
          <w:rFonts w:ascii="Times New Roman" w:eastAsia="Times New Roman" w:hAnsi="Times New Roman" w:cs="Times New Roman"/>
          <w:sz w:val="20"/>
          <w:szCs w:val="20"/>
        </w:rPr>
        <w:t>Müdürlüğü  her</w:t>
      </w:r>
      <w:proofErr w:type="gramEnd"/>
      <w:r w:rsidRPr="009731CF">
        <w:rPr>
          <w:rFonts w:ascii="Times New Roman" w:eastAsia="Times New Roman" w:hAnsi="Times New Roman" w:cs="Times New Roman"/>
          <w:sz w:val="20"/>
          <w:szCs w:val="20"/>
        </w:rPr>
        <w:t xml:space="preserve"> zaman işbirliği </w:t>
      </w:r>
      <w:proofErr w:type="spellStart"/>
      <w:r w:rsidRPr="009731CF">
        <w:rPr>
          <w:rFonts w:ascii="Times New Roman" w:eastAsia="Times New Roman" w:hAnsi="Times New Roman" w:cs="Times New Roman"/>
          <w:sz w:val="20"/>
          <w:szCs w:val="20"/>
        </w:rPr>
        <w:t>yapıacaklardır</w:t>
      </w:r>
      <w:proofErr w:type="spell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A. SIĞINAKLAR </w:t>
      </w:r>
      <w:proofErr w:type="gramStart"/>
      <w:r w:rsidRPr="009731CF">
        <w:rPr>
          <w:rFonts w:ascii="Times New Roman" w:eastAsia="Times New Roman" w:hAnsi="Times New Roman" w:cs="Times New Roman"/>
          <w:sz w:val="20"/>
          <w:szCs w:val="20"/>
        </w:rPr>
        <w:t>KONUSUNDA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Okulu Müdürlüğü sığınak konusunda ilk önce kendi </w:t>
      </w:r>
      <w:proofErr w:type="gramStart"/>
      <w:r w:rsidRPr="009731CF">
        <w:rPr>
          <w:rFonts w:ascii="Times New Roman" w:eastAsia="Times New Roman" w:hAnsi="Times New Roman" w:cs="Times New Roman"/>
          <w:sz w:val="20"/>
          <w:szCs w:val="20"/>
        </w:rPr>
        <w:t>imkanlarından</w:t>
      </w:r>
      <w:proofErr w:type="gramEnd"/>
      <w:r w:rsidRPr="009731CF">
        <w:rPr>
          <w:rFonts w:ascii="Times New Roman" w:eastAsia="Times New Roman" w:hAnsi="Times New Roman" w:cs="Times New Roman"/>
          <w:sz w:val="20"/>
          <w:szCs w:val="20"/>
        </w:rPr>
        <w:t xml:space="preserve"> yararlanacaktır. Kendi imkanları yeterli gelmediğinde komşu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w:t>
      </w:r>
      <w:proofErr w:type="gramStart"/>
      <w:r w:rsidRPr="009731CF">
        <w:rPr>
          <w:rFonts w:ascii="Times New Roman" w:eastAsia="Times New Roman" w:hAnsi="Times New Roman" w:cs="Times New Roman"/>
          <w:sz w:val="20"/>
          <w:szCs w:val="20"/>
        </w:rPr>
        <w:t>arasında</w:t>
      </w:r>
      <w:proofErr w:type="gramEnd"/>
      <w:r w:rsidRPr="009731CF">
        <w:rPr>
          <w:rFonts w:ascii="Times New Roman" w:eastAsia="Times New Roman" w:hAnsi="Times New Roman" w:cs="Times New Roman"/>
          <w:sz w:val="20"/>
          <w:szCs w:val="20"/>
        </w:rPr>
        <w:t xml:space="preserve"> yapılacak bir protokol çerçevesinde bir birlerinden faydalanılacaktır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B.YANGINLARA KARŞI KORUNMA VE SÖNDÜRME TEDBİRLERİ KONUSUNDA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Okulu Müdürlüğü Milli Eğitim Bakanlığı binaları yangından korunma yönergesi dahilinde barıştan itibaren her  türlü tedbiri almaktadır. Barışta ve olağanüstü bir durumda kendi </w:t>
      </w:r>
      <w:proofErr w:type="gramStart"/>
      <w:r w:rsidRPr="009731CF">
        <w:rPr>
          <w:rFonts w:ascii="Times New Roman" w:eastAsia="Times New Roman" w:hAnsi="Times New Roman" w:cs="Times New Roman"/>
          <w:sz w:val="20"/>
          <w:szCs w:val="20"/>
        </w:rPr>
        <w:t>imkanlarımız</w:t>
      </w:r>
      <w:proofErr w:type="gramEnd"/>
      <w:r w:rsidRPr="009731CF">
        <w:rPr>
          <w:rFonts w:ascii="Times New Roman" w:eastAsia="Times New Roman" w:hAnsi="Times New Roman" w:cs="Times New Roman"/>
          <w:sz w:val="20"/>
          <w:szCs w:val="20"/>
        </w:rPr>
        <w:t xml:space="preserve"> yeterli olmadığından komşu kuruluşlardan yardım talep edilecektir.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C-.ALARM VE </w:t>
      </w:r>
      <w:proofErr w:type="gramStart"/>
      <w:r w:rsidRPr="009731CF">
        <w:rPr>
          <w:rFonts w:ascii="Times New Roman" w:eastAsia="Times New Roman" w:hAnsi="Times New Roman" w:cs="Times New Roman"/>
          <w:sz w:val="20"/>
          <w:szCs w:val="20"/>
        </w:rPr>
        <w:t>İRTİBAT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İkaz alarm ve tehlike geçti haberlerinin alınıp verilmesinden Okul Müdürlüğümüz ile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Müdürlüğü karşılıklı olarak yardımlaşacaklar ve alınan haberleri birbirlerine ulaştıracaklardır.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D- İlk Yardım konusunda :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Müdürlüğü barıştan itibaren kendi imkanlarını kullanacak, olağanüstü bir durumda ise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w:t>
      </w:r>
      <w:proofErr w:type="gramStart"/>
      <w:r w:rsidRPr="009731CF">
        <w:rPr>
          <w:rFonts w:ascii="Times New Roman" w:eastAsia="Times New Roman" w:hAnsi="Times New Roman" w:cs="Times New Roman"/>
          <w:sz w:val="20"/>
          <w:szCs w:val="20"/>
        </w:rPr>
        <w:t>imkanlarından</w:t>
      </w:r>
      <w:proofErr w:type="gramEnd"/>
      <w:r w:rsidRPr="009731CF">
        <w:rPr>
          <w:rFonts w:ascii="Times New Roman" w:eastAsia="Times New Roman" w:hAnsi="Times New Roman" w:cs="Times New Roman"/>
          <w:sz w:val="20"/>
          <w:szCs w:val="20"/>
        </w:rPr>
        <w:t xml:space="preserve"> faydalanılacaktır.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 – KURTARMA KONUSUNDA :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okulu duruma göre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ve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Okulu ile karşılıklı yardımlaşma içerisinde olacaklardır.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YARDIMLAŞMA PROTOKOLÜ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.2</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adet kamu ve özel sektör kuruluşları ile yapılmıştır. </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de bulunan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Müdürlüğü ile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ve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Okulu </w:t>
      </w:r>
      <w:proofErr w:type="gramStart"/>
      <w:r w:rsidRPr="009731CF">
        <w:rPr>
          <w:rFonts w:ascii="Times New Roman" w:eastAsia="Times New Roman" w:hAnsi="Times New Roman" w:cs="Times New Roman"/>
          <w:sz w:val="20"/>
          <w:szCs w:val="20"/>
        </w:rPr>
        <w:t>Müdürlüğü  aşağıda</w:t>
      </w:r>
      <w:proofErr w:type="gramEnd"/>
      <w:r w:rsidRPr="009731CF">
        <w:rPr>
          <w:rFonts w:ascii="Times New Roman" w:eastAsia="Times New Roman" w:hAnsi="Times New Roman" w:cs="Times New Roman"/>
          <w:sz w:val="20"/>
          <w:szCs w:val="20"/>
        </w:rPr>
        <w:t xml:space="preserve"> açıklanan hususlarda işbirliği ve karşılıklı yardımlaşmada bulunacaklardır.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YANGIN, DEPREM VE SU BASKINI </w:t>
      </w:r>
      <w:proofErr w:type="gramStart"/>
      <w:r w:rsidRPr="009731CF">
        <w:rPr>
          <w:rFonts w:ascii="Times New Roman" w:eastAsia="Times New Roman" w:hAnsi="Times New Roman" w:cs="Times New Roman"/>
          <w:sz w:val="20"/>
          <w:szCs w:val="20"/>
        </w:rPr>
        <w:t>OLAYLARINDA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Gerek barışta gerekse olağanüstü hal ve seferde meydana gelecek yangın, deprem ve su baskınları gibi olaylarda lüzum hasıl olunca Okul Müdürlüğümüz,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Müdürlüğü  birbirlerinden yardım talep ederler. Tarafların yardım talepleri durum ve görevlilerin </w:t>
      </w:r>
      <w:proofErr w:type="spellStart"/>
      <w:r w:rsidRPr="009731CF">
        <w:rPr>
          <w:rFonts w:ascii="Times New Roman" w:eastAsia="Times New Roman" w:hAnsi="Times New Roman" w:cs="Times New Roman"/>
          <w:sz w:val="20"/>
          <w:szCs w:val="20"/>
        </w:rPr>
        <w:t>müsadesi</w:t>
      </w:r>
      <w:proofErr w:type="spellEnd"/>
      <w:r w:rsidRPr="009731CF">
        <w:rPr>
          <w:rFonts w:ascii="Times New Roman" w:eastAsia="Times New Roman" w:hAnsi="Times New Roman" w:cs="Times New Roman"/>
          <w:sz w:val="20"/>
          <w:szCs w:val="20"/>
        </w:rPr>
        <w:t xml:space="preserve"> nispetinde yerine getirilir.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Bu gibi olaylarda sivil savunma ekipleri teçhizatlarıyla birlikte olaya müdahale ederler.                      </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B. DÜŞMAN TAARRUZLARI SONUNDA MEYDANA GELECEK FAZLA ZAYİAT </w:t>
      </w:r>
      <w:proofErr w:type="gramStart"/>
      <w:r w:rsidRPr="009731CF">
        <w:rPr>
          <w:rFonts w:ascii="Times New Roman" w:eastAsia="Times New Roman" w:hAnsi="Times New Roman" w:cs="Times New Roman"/>
          <w:sz w:val="20"/>
          <w:szCs w:val="20"/>
        </w:rPr>
        <w:t>DURUMUNDA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Düşman taarruzu sonrasında meydana gelecek fazla zayiat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Okulu Müdürlüğü ile …………………………………. </w:t>
      </w:r>
      <w:proofErr w:type="gramStart"/>
      <w:r w:rsidRPr="009731CF">
        <w:rPr>
          <w:rFonts w:ascii="Times New Roman" w:eastAsia="Times New Roman" w:hAnsi="Times New Roman" w:cs="Times New Roman"/>
          <w:sz w:val="20"/>
          <w:szCs w:val="20"/>
        </w:rPr>
        <w:t>birbirlerinden</w:t>
      </w:r>
      <w:proofErr w:type="gramEnd"/>
      <w:r w:rsidRPr="009731CF">
        <w:rPr>
          <w:rFonts w:ascii="Times New Roman" w:eastAsia="Times New Roman" w:hAnsi="Times New Roman" w:cs="Times New Roman"/>
          <w:sz w:val="20"/>
          <w:szCs w:val="20"/>
        </w:rPr>
        <w:t xml:space="preserve"> yardım isteyeceklerdir. </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İlköğretim Okulu müdürlüğü ile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Belediye Başkanlığı  yardım istekleri durum ve görevlilerin müsaadesi nispetinde yerine getirilir. </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C. SIĞINAK </w:t>
      </w:r>
      <w:proofErr w:type="gramStart"/>
      <w:r w:rsidRPr="009731CF">
        <w:rPr>
          <w:rFonts w:ascii="Times New Roman" w:eastAsia="Times New Roman" w:hAnsi="Times New Roman" w:cs="Times New Roman"/>
          <w:sz w:val="20"/>
          <w:szCs w:val="20"/>
        </w:rPr>
        <w:t>KONUSUNDA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Okulu Müdürlüğü ile komşu kuruluşları sığınaklarını kendi </w:t>
      </w:r>
      <w:proofErr w:type="gramStart"/>
      <w:r w:rsidRPr="009731CF">
        <w:rPr>
          <w:rFonts w:ascii="Times New Roman" w:eastAsia="Times New Roman" w:hAnsi="Times New Roman" w:cs="Times New Roman"/>
          <w:sz w:val="20"/>
          <w:szCs w:val="20"/>
        </w:rPr>
        <w:t>imkanları</w:t>
      </w:r>
      <w:proofErr w:type="gramEnd"/>
      <w:r w:rsidRPr="009731CF">
        <w:rPr>
          <w:rFonts w:ascii="Times New Roman" w:eastAsia="Times New Roman" w:hAnsi="Times New Roman" w:cs="Times New Roman"/>
          <w:sz w:val="20"/>
          <w:szCs w:val="20"/>
        </w:rPr>
        <w:t xml:space="preserve"> ölçüsünde karşılayacaklardır.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Kurumların öğrenci öğretmen ve personellerine sığınakları yetmediğinde diğer kuruluşlardan yardım isteyeceklerdir. Yardım isteği durum ve görevlilerin müsaade ettiği ölçüde karşılanacaktır.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ENKAZ KALDIRMA VE TEKNİK ONARIM </w:t>
      </w:r>
      <w:proofErr w:type="gramStart"/>
      <w:r w:rsidRPr="009731CF">
        <w:rPr>
          <w:rFonts w:ascii="Times New Roman" w:eastAsia="Times New Roman" w:hAnsi="Times New Roman" w:cs="Times New Roman"/>
          <w:sz w:val="20"/>
          <w:szCs w:val="20"/>
        </w:rPr>
        <w:t>İŞLERİNDE :</w:t>
      </w:r>
      <w:proofErr w:type="gramEnd"/>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lastRenderedPageBreak/>
        <w:t xml:space="preserve">Gerek büyük yangınlar ve doğal afetlerde gerekse düşman taarruzları neticesinde kurumların kendi hizmet bölümlerinde meydana gelecek hasar ve tahribattan mütevellit enkazın kaldırılması, tehlikeli kısımların zararsız hale getirilmesi mümkün olan onarımların yapılması gibi hususlarda okul ve çevresinde görev yapan kuruluşlar karşılıklı yardım talep edecekler ve durum görevin müsaade ettiği ölçüde yardım edilecektir. </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KARŞILIKLI YARDIM VE İŞBİRLİĞİNİN NASIL YAPILACAĞI</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Yardım istekleri lüzum </w:t>
      </w:r>
      <w:proofErr w:type="gramStart"/>
      <w:r w:rsidRPr="009731CF">
        <w:rPr>
          <w:rFonts w:ascii="Times New Roman" w:eastAsia="Times New Roman" w:hAnsi="Times New Roman" w:cs="Times New Roman"/>
          <w:sz w:val="20"/>
          <w:szCs w:val="20"/>
        </w:rPr>
        <w:t>hasıl</w:t>
      </w:r>
      <w:proofErr w:type="gramEnd"/>
      <w:r w:rsidRPr="009731CF">
        <w:rPr>
          <w:rFonts w:ascii="Times New Roman" w:eastAsia="Times New Roman" w:hAnsi="Times New Roman" w:cs="Times New Roman"/>
          <w:sz w:val="20"/>
          <w:szCs w:val="20"/>
        </w:rPr>
        <w:t xml:space="preserve"> oldukça yapılır. </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yardım</w:t>
      </w:r>
      <w:proofErr w:type="gramEnd"/>
      <w:r w:rsidRPr="009731CF">
        <w:rPr>
          <w:rFonts w:ascii="Times New Roman" w:eastAsia="Times New Roman" w:hAnsi="Times New Roman" w:cs="Times New Roman"/>
          <w:sz w:val="20"/>
          <w:szCs w:val="20"/>
        </w:rPr>
        <w:t xml:space="preserve"> istekleri telefonla haberciyle veya yazılı yapılır. </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yardım</w:t>
      </w:r>
      <w:proofErr w:type="gramEnd"/>
      <w:r w:rsidRPr="009731CF">
        <w:rPr>
          <w:rFonts w:ascii="Times New Roman" w:eastAsia="Times New Roman" w:hAnsi="Times New Roman" w:cs="Times New Roman"/>
          <w:sz w:val="20"/>
          <w:szCs w:val="20"/>
        </w:rPr>
        <w:t xml:space="preserve"> için gönderilen personel yardım talep eden kurumun emrine girer. </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barıştan</w:t>
      </w:r>
      <w:proofErr w:type="gramEnd"/>
      <w:r w:rsidRPr="009731CF">
        <w:rPr>
          <w:rFonts w:ascii="Times New Roman" w:eastAsia="Times New Roman" w:hAnsi="Times New Roman" w:cs="Times New Roman"/>
          <w:sz w:val="20"/>
          <w:szCs w:val="20"/>
        </w:rPr>
        <w:t xml:space="preserve"> itibaren yardımlaşma için eğitim ve provalar yapılır.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İşbu protokol tarafımızdan tanzim ve imza edilmiş olup protokolde tespit edilen yardımlaşma ve işbirliği hususları bu planın onayını müteakip yürürlüğe girecektir.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PROTOKOL</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Erzurum il Milli  Eğitim Müdürlüğü</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w:t>
      </w:r>
      <w:proofErr w:type="gramStart"/>
      <w:r w:rsidRPr="009731CF">
        <w:rPr>
          <w:rFonts w:ascii="Times New Roman" w:eastAsia="Times New Roman" w:hAnsi="Times New Roman" w:cs="Times New Roman"/>
          <w:sz w:val="20"/>
          <w:szCs w:val="20"/>
        </w:rPr>
        <w:t>arasında</w:t>
      </w:r>
      <w:proofErr w:type="gramEnd"/>
      <w:r w:rsidRPr="009731CF">
        <w:rPr>
          <w:rFonts w:ascii="Times New Roman" w:eastAsia="Times New Roman" w:hAnsi="Times New Roman" w:cs="Times New Roman"/>
          <w:sz w:val="20"/>
          <w:szCs w:val="20"/>
        </w:rPr>
        <w:t xml:space="preserve"> aşağıda açıklanan hususlarda işbirliği ve karşılıklı yardımlaşmada bulunacaklardır.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A.</w:t>
      </w:r>
      <w:proofErr w:type="gramStart"/>
      <w:r w:rsidRPr="009731CF">
        <w:rPr>
          <w:rFonts w:ascii="Times New Roman" w:eastAsia="Times New Roman" w:hAnsi="Times New Roman" w:cs="Times New Roman"/>
          <w:sz w:val="20"/>
          <w:szCs w:val="20"/>
        </w:rPr>
        <w:t>YANGIN,DEPREM</w:t>
      </w:r>
      <w:proofErr w:type="gramEnd"/>
      <w:r w:rsidRPr="009731CF">
        <w:rPr>
          <w:rFonts w:ascii="Times New Roman" w:eastAsia="Times New Roman" w:hAnsi="Times New Roman" w:cs="Times New Roman"/>
          <w:sz w:val="20"/>
          <w:szCs w:val="20"/>
        </w:rPr>
        <w:t xml:space="preserve"> VE SU BASKINI OLAYLARINDA:</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1.Gerek barışta,gerekse olağanüstü hal ve seferde meydana gelecek yangın,deprem ve su baskınları gibi olaylarda lüzum hasıl olunca Erzurum il Milli  Eğitim Müdürlüğü</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birbirlerinden yardım talep </w:t>
      </w:r>
      <w:proofErr w:type="gramStart"/>
      <w:r w:rsidRPr="009731CF">
        <w:rPr>
          <w:rFonts w:ascii="Times New Roman" w:eastAsia="Times New Roman" w:hAnsi="Times New Roman" w:cs="Times New Roman"/>
          <w:sz w:val="20"/>
          <w:szCs w:val="20"/>
        </w:rPr>
        <w:t>ederler.Tarafların</w:t>
      </w:r>
      <w:proofErr w:type="gramEnd"/>
      <w:r w:rsidRPr="009731CF">
        <w:rPr>
          <w:rFonts w:ascii="Times New Roman" w:eastAsia="Times New Roman" w:hAnsi="Times New Roman" w:cs="Times New Roman"/>
          <w:sz w:val="20"/>
          <w:szCs w:val="20"/>
        </w:rPr>
        <w:t xml:space="preserve"> yardım talepleri durum ve görevlilerin müsaadesi </w:t>
      </w:r>
      <w:proofErr w:type="spellStart"/>
      <w:r w:rsidRPr="009731CF">
        <w:rPr>
          <w:rFonts w:ascii="Times New Roman" w:eastAsia="Times New Roman" w:hAnsi="Times New Roman" w:cs="Times New Roman"/>
          <w:sz w:val="20"/>
          <w:szCs w:val="20"/>
        </w:rPr>
        <w:t>nisbetinde</w:t>
      </w:r>
      <w:proofErr w:type="spellEnd"/>
      <w:r w:rsidRPr="009731CF">
        <w:rPr>
          <w:rFonts w:ascii="Times New Roman" w:eastAsia="Times New Roman" w:hAnsi="Times New Roman" w:cs="Times New Roman"/>
          <w:sz w:val="20"/>
          <w:szCs w:val="20"/>
        </w:rPr>
        <w:t xml:space="preserve"> yerine getirilir.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 xml:space="preserve">2. Erzurum il Milli  Eğitim Müdürlüğü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bu gibi olaylarda sivil savunma ekipleri teçhizatları ile birlikte olaya müdahale ederler.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B.DÜŞMAN TAARUZLARI SONUNDA MEYDANA GELECEK FAZLA ZAİYAT DURUMUNDA:</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 xml:space="preserve">Düşman </w:t>
      </w:r>
      <w:proofErr w:type="spellStart"/>
      <w:r w:rsidRPr="009731CF">
        <w:rPr>
          <w:rFonts w:ascii="Times New Roman" w:eastAsia="Times New Roman" w:hAnsi="Times New Roman" w:cs="Times New Roman"/>
          <w:sz w:val="20"/>
          <w:szCs w:val="20"/>
        </w:rPr>
        <w:t>taaruzu</w:t>
      </w:r>
      <w:proofErr w:type="spellEnd"/>
      <w:r w:rsidRPr="009731CF">
        <w:rPr>
          <w:rFonts w:ascii="Times New Roman" w:eastAsia="Times New Roman" w:hAnsi="Times New Roman" w:cs="Times New Roman"/>
          <w:sz w:val="20"/>
          <w:szCs w:val="20"/>
        </w:rPr>
        <w:t xml:space="preserve"> sonrasında meydana gelecek fazla </w:t>
      </w:r>
      <w:proofErr w:type="spellStart"/>
      <w:r w:rsidRPr="009731CF">
        <w:rPr>
          <w:rFonts w:ascii="Times New Roman" w:eastAsia="Times New Roman" w:hAnsi="Times New Roman" w:cs="Times New Roman"/>
          <w:sz w:val="20"/>
          <w:szCs w:val="20"/>
        </w:rPr>
        <w:t>zaiyat</w:t>
      </w:r>
      <w:proofErr w:type="spellEnd"/>
      <w:r w:rsidRPr="009731CF">
        <w:rPr>
          <w:rFonts w:ascii="Times New Roman" w:eastAsia="Times New Roman" w:hAnsi="Times New Roman" w:cs="Times New Roman"/>
          <w:sz w:val="20"/>
          <w:szCs w:val="20"/>
        </w:rPr>
        <w:t xml:space="preserve"> </w:t>
      </w:r>
      <w:proofErr w:type="gramStart"/>
      <w:r w:rsidRPr="009731CF">
        <w:rPr>
          <w:rFonts w:ascii="Times New Roman" w:eastAsia="Times New Roman" w:hAnsi="Times New Roman" w:cs="Times New Roman"/>
          <w:sz w:val="20"/>
          <w:szCs w:val="20"/>
        </w:rPr>
        <w:t>durumunda   birbirlerinden</w:t>
      </w:r>
      <w:proofErr w:type="gramEnd"/>
      <w:r w:rsidRPr="009731CF">
        <w:rPr>
          <w:rFonts w:ascii="Times New Roman" w:eastAsia="Times New Roman" w:hAnsi="Times New Roman" w:cs="Times New Roman"/>
          <w:sz w:val="20"/>
          <w:szCs w:val="20"/>
        </w:rPr>
        <w:t xml:space="preserve"> yardım isteyeceklerdir.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 xml:space="preserve">Erzurum il Milli  Eğitim Müdürlüğü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w:t>
      </w:r>
      <w:proofErr w:type="gramStart"/>
      <w:r w:rsidRPr="009731CF">
        <w:rPr>
          <w:rFonts w:ascii="Times New Roman" w:eastAsia="Times New Roman" w:hAnsi="Times New Roman" w:cs="Times New Roman"/>
          <w:sz w:val="20"/>
          <w:szCs w:val="20"/>
        </w:rPr>
        <w:t>yardım</w:t>
      </w:r>
      <w:proofErr w:type="gramEnd"/>
      <w:r w:rsidRPr="009731CF">
        <w:rPr>
          <w:rFonts w:ascii="Times New Roman" w:eastAsia="Times New Roman" w:hAnsi="Times New Roman" w:cs="Times New Roman"/>
          <w:sz w:val="20"/>
          <w:szCs w:val="20"/>
        </w:rPr>
        <w:t xml:space="preserve"> istekleri durum ve görevlilerin müsaadesi </w:t>
      </w:r>
      <w:proofErr w:type="spellStart"/>
      <w:r w:rsidRPr="009731CF">
        <w:rPr>
          <w:rFonts w:ascii="Times New Roman" w:eastAsia="Times New Roman" w:hAnsi="Times New Roman" w:cs="Times New Roman"/>
          <w:sz w:val="20"/>
          <w:szCs w:val="20"/>
        </w:rPr>
        <w:t>nisbetinde</w:t>
      </w:r>
      <w:proofErr w:type="spellEnd"/>
      <w:r w:rsidRPr="009731CF">
        <w:rPr>
          <w:rFonts w:ascii="Times New Roman" w:eastAsia="Times New Roman" w:hAnsi="Times New Roman" w:cs="Times New Roman"/>
          <w:sz w:val="20"/>
          <w:szCs w:val="20"/>
        </w:rPr>
        <w:t xml:space="preserve"> yerine getirilir.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C.SIĞINAK KONUSUNDA:</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Erzurum Milli Eğitim Müdürlüğü</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w:t>
      </w:r>
      <w:proofErr w:type="gramStart"/>
      <w:r w:rsidRPr="009731CF">
        <w:rPr>
          <w:rFonts w:ascii="Times New Roman" w:eastAsia="Times New Roman" w:hAnsi="Times New Roman" w:cs="Times New Roman"/>
          <w:sz w:val="20"/>
          <w:szCs w:val="20"/>
        </w:rPr>
        <w:t>sığınaklarını</w:t>
      </w:r>
      <w:proofErr w:type="gramEnd"/>
      <w:r w:rsidRPr="009731CF">
        <w:rPr>
          <w:rFonts w:ascii="Times New Roman" w:eastAsia="Times New Roman" w:hAnsi="Times New Roman" w:cs="Times New Roman"/>
          <w:sz w:val="20"/>
          <w:szCs w:val="20"/>
        </w:rPr>
        <w:t xml:space="preserve"> kendi imkanları ölçüsünde karşılayacaklardır.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 xml:space="preserve">Kurumların öğrenci, öğretmen ve personellerine sığınakları yetmediğinde diğer kuruluşlardan yardım </w:t>
      </w:r>
      <w:proofErr w:type="gramStart"/>
      <w:r w:rsidRPr="009731CF">
        <w:rPr>
          <w:rFonts w:ascii="Times New Roman" w:eastAsia="Times New Roman" w:hAnsi="Times New Roman" w:cs="Times New Roman"/>
          <w:sz w:val="20"/>
          <w:szCs w:val="20"/>
        </w:rPr>
        <w:t>isteyeceklerdir.Yardım</w:t>
      </w:r>
      <w:proofErr w:type="gramEnd"/>
      <w:r w:rsidRPr="009731CF">
        <w:rPr>
          <w:rFonts w:ascii="Times New Roman" w:eastAsia="Times New Roman" w:hAnsi="Times New Roman" w:cs="Times New Roman"/>
          <w:sz w:val="20"/>
          <w:szCs w:val="20"/>
        </w:rPr>
        <w:t xml:space="preserve"> isteği durum ve görevlilerin müsaade ettiği ölçüde karşılanacaktır.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D.ENKAZ KALDIRMA VE TEKNİK ONARIM İŞLERİNDE:</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r>
      <w:proofErr w:type="gramStart"/>
      <w:r w:rsidRPr="009731CF">
        <w:rPr>
          <w:rFonts w:ascii="Times New Roman" w:eastAsia="Times New Roman" w:hAnsi="Times New Roman" w:cs="Times New Roman"/>
          <w:sz w:val="20"/>
          <w:szCs w:val="20"/>
        </w:rPr>
        <w:t>Gerek büyük yangınlar ve doğal afetlerde gerekse düşman taarruzları neticesinde kurumların kendi hizmet bölümlerinde meydana gelecek hasar ve tahribattan mütevellit enkazın kaldırılması, tehlikeli kısımların zararsız hale getirilmesi mümkün olan onarımların yapılması gibi hususlarda okul ve çevresinde görev yapan kuruluşlar karşılıklı yardım talep edecekler ve durum görevin müsaade ettiği ölçüde yardım edilecektir.</w:t>
      </w:r>
      <w:proofErr w:type="gramEnd"/>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KARŞILIKLI YARDIMLAŞMA VE İŞBİRLİĞİNİN NASIL YAPILACAĞI:</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 xml:space="preserve">1.Yardım istekleri lüzum </w:t>
      </w:r>
      <w:proofErr w:type="gramStart"/>
      <w:r w:rsidRPr="009731CF">
        <w:rPr>
          <w:rFonts w:ascii="Times New Roman" w:eastAsia="Times New Roman" w:hAnsi="Times New Roman" w:cs="Times New Roman"/>
          <w:sz w:val="20"/>
          <w:szCs w:val="20"/>
        </w:rPr>
        <w:t>hasıl</w:t>
      </w:r>
      <w:proofErr w:type="gramEnd"/>
      <w:r w:rsidRPr="009731CF">
        <w:rPr>
          <w:rFonts w:ascii="Times New Roman" w:eastAsia="Times New Roman" w:hAnsi="Times New Roman" w:cs="Times New Roman"/>
          <w:sz w:val="20"/>
          <w:szCs w:val="20"/>
        </w:rPr>
        <w:t xml:space="preserve"> oldukça yapılır.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 xml:space="preserve">2.Yardım istekleri </w:t>
      </w:r>
      <w:proofErr w:type="gramStart"/>
      <w:r w:rsidRPr="009731CF">
        <w:rPr>
          <w:rFonts w:ascii="Times New Roman" w:eastAsia="Times New Roman" w:hAnsi="Times New Roman" w:cs="Times New Roman"/>
          <w:sz w:val="20"/>
          <w:szCs w:val="20"/>
        </w:rPr>
        <w:t>telefonla,haberciyle</w:t>
      </w:r>
      <w:proofErr w:type="gramEnd"/>
      <w:r w:rsidRPr="009731CF">
        <w:rPr>
          <w:rFonts w:ascii="Times New Roman" w:eastAsia="Times New Roman" w:hAnsi="Times New Roman" w:cs="Times New Roman"/>
          <w:sz w:val="20"/>
          <w:szCs w:val="20"/>
        </w:rPr>
        <w:t xml:space="preserve"> veya yazılı yapılır.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3.Yardım için gönderilen personel yardım talep eden kurumun emrine girer.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4.Barıştan itibaren yardımlaşma için eğitim ve provalar yapılır.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 xml:space="preserve">İşbu protokol tarafımızdan tanzim ve imza edilmiş </w:t>
      </w:r>
      <w:proofErr w:type="gramStart"/>
      <w:r w:rsidRPr="009731CF">
        <w:rPr>
          <w:rFonts w:ascii="Times New Roman" w:eastAsia="Times New Roman" w:hAnsi="Times New Roman" w:cs="Times New Roman"/>
          <w:sz w:val="20"/>
          <w:szCs w:val="20"/>
        </w:rPr>
        <w:t>olup,protokoldü</w:t>
      </w:r>
      <w:proofErr w:type="gramEnd"/>
      <w:r w:rsidRPr="009731CF">
        <w:rPr>
          <w:rFonts w:ascii="Times New Roman" w:eastAsia="Times New Roman" w:hAnsi="Times New Roman" w:cs="Times New Roman"/>
          <w:sz w:val="20"/>
          <w:szCs w:val="20"/>
        </w:rPr>
        <w:t xml:space="preserve"> tespit edilen yardımlaşma ve işbirliği hususları bu planın onayını müteakip yürürlüğe girecektir</w:t>
      </w:r>
    </w:p>
    <w:p w:rsidR="008B7AFD" w:rsidRPr="009731CF" w:rsidRDefault="008B7AFD" w:rsidP="008B7AFD">
      <w:pPr>
        <w:pStyle w:val="AralkYok"/>
        <w:rPr>
          <w:rFonts w:ascii="Times New Roman" w:eastAsia="Times New Roman" w:hAnsi="Times New Roman" w:cs="Times New Roman"/>
          <w:sz w:val="20"/>
          <w:szCs w:val="20"/>
        </w:rPr>
      </w:pPr>
    </w:p>
    <w:p w:rsidR="009731CF" w:rsidRDefault="008B7AFD" w:rsidP="008B7AFD">
      <w:pPr>
        <w:pStyle w:val="AralkYok"/>
        <w:rPr>
          <w:rFonts w:ascii="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9731CF" w:rsidRDefault="009731CF" w:rsidP="008B7AFD">
      <w:pPr>
        <w:pStyle w:val="AralkYok"/>
        <w:rPr>
          <w:rFonts w:ascii="Times New Roman" w:hAnsi="Times New Roman" w:cs="Times New Roman"/>
          <w:sz w:val="20"/>
          <w:szCs w:val="20"/>
        </w:rPr>
      </w:pPr>
    </w:p>
    <w:p w:rsidR="009731CF" w:rsidRDefault="009731CF" w:rsidP="008B7AFD">
      <w:pPr>
        <w:pStyle w:val="AralkYok"/>
        <w:rPr>
          <w:rFonts w:ascii="Times New Roman" w:hAnsi="Times New Roman" w:cs="Times New Roman"/>
          <w:sz w:val="20"/>
          <w:szCs w:val="20"/>
        </w:rPr>
      </w:pPr>
    </w:p>
    <w:p w:rsidR="009731CF" w:rsidRDefault="009731CF" w:rsidP="008B7AFD">
      <w:pPr>
        <w:pStyle w:val="AralkYok"/>
        <w:rPr>
          <w:rFonts w:ascii="Times New Roman" w:hAnsi="Times New Roman" w:cs="Times New Roman"/>
          <w:sz w:val="20"/>
          <w:szCs w:val="20"/>
        </w:rPr>
      </w:pPr>
    </w:p>
    <w:p w:rsidR="009731CF" w:rsidRPr="009731CF" w:rsidRDefault="009731CF" w:rsidP="008B7AFD">
      <w:pPr>
        <w:pStyle w:val="AralkYok"/>
        <w:rPr>
          <w:rFonts w:ascii="Times New Roman" w:hAnsi="Times New Roman" w:cs="Times New Roman"/>
          <w:sz w:val="20"/>
          <w:szCs w:val="20"/>
        </w:rPr>
      </w:pPr>
    </w:p>
    <w:p w:rsidR="008B7AFD" w:rsidRPr="009731CF" w:rsidRDefault="008B7AFD" w:rsidP="008B7AFD">
      <w:pPr>
        <w:pStyle w:val="AralkYok"/>
        <w:rPr>
          <w:rFonts w:ascii="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lastRenderedPageBreak/>
        <w:t xml:space="preserve">  V.BÖLÜM</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TAHLİYE VE SEYREKLEŞTİRME</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GENEL </w:t>
      </w:r>
      <w:proofErr w:type="gramStart"/>
      <w:r w:rsidRPr="009731CF">
        <w:rPr>
          <w:rFonts w:ascii="Times New Roman" w:eastAsia="Times New Roman" w:hAnsi="Times New Roman" w:cs="Times New Roman"/>
          <w:sz w:val="20"/>
          <w:szCs w:val="20"/>
        </w:rPr>
        <w:t>BİLGİLER :</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Emir ve </w:t>
      </w:r>
      <w:proofErr w:type="gramStart"/>
      <w:r w:rsidRPr="009731CF">
        <w:rPr>
          <w:rFonts w:ascii="Times New Roman" w:eastAsia="Times New Roman" w:hAnsi="Times New Roman" w:cs="Times New Roman"/>
          <w:sz w:val="20"/>
          <w:szCs w:val="20"/>
        </w:rPr>
        <w:t>Direktifler  :  İlimiz</w:t>
      </w:r>
      <w:proofErr w:type="gramEnd"/>
      <w:r w:rsidRPr="009731CF">
        <w:rPr>
          <w:rFonts w:ascii="Times New Roman" w:eastAsia="Times New Roman" w:hAnsi="Times New Roman" w:cs="Times New Roman"/>
          <w:sz w:val="20"/>
          <w:szCs w:val="20"/>
        </w:rPr>
        <w:t xml:space="preserve"> tahliye ve seyrekleştirmeye tabi olup, Erzincan iline tahliye edilecektir. 1993 yılında hazırlanan Erzurum İl Tahliye Planı İçişleri Bakanlığı Sivil Savunma Genel Müdürlüğünün 24.08.1993 gün ve B.050SSG0060001-</w:t>
      </w:r>
      <w:proofErr w:type="gramStart"/>
      <w:r w:rsidRPr="009731CF">
        <w:rPr>
          <w:rFonts w:ascii="Times New Roman" w:eastAsia="Times New Roman" w:hAnsi="Times New Roman" w:cs="Times New Roman"/>
          <w:sz w:val="20"/>
          <w:szCs w:val="20"/>
        </w:rPr>
        <w:t>16.2</w:t>
      </w:r>
      <w:proofErr w:type="gramEnd"/>
      <w:r w:rsidRPr="009731CF">
        <w:rPr>
          <w:rFonts w:ascii="Times New Roman" w:eastAsia="Times New Roman" w:hAnsi="Times New Roman" w:cs="Times New Roman"/>
          <w:sz w:val="20"/>
          <w:szCs w:val="20"/>
        </w:rPr>
        <w:t>-93/78 sayılı emirleri ile onaylanarak yürürlüğe girmiştir. Bu nedenle il tahliye planında tüm kamu kurum ve kuruluşları tahliyelerinin ne şekilde ve hangi araçlarla yapılacağı belirtilmiştir.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2- Okulun tehlikeli ve hassas bölgede </w:t>
      </w:r>
      <w:proofErr w:type="gramStart"/>
      <w:r w:rsidRPr="009731CF">
        <w:rPr>
          <w:rFonts w:ascii="Times New Roman" w:eastAsia="Times New Roman" w:hAnsi="Times New Roman" w:cs="Times New Roman"/>
          <w:sz w:val="20"/>
          <w:szCs w:val="20"/>
        </w:rPr>
        <w:t>Bulunduğu : Erzurum</w:t>
      </w:r>
      <w:proofErr w:type="gramEnd"/>
      <w:r w:rsidRPr="009731CF">
        <w:rPr>
          <w:rFonts w:ascii="Times New Roman" w:eastAsia="Times New Roman" w:hAnsi="Times New Roman" w:cs="Times New Roman"/>
          <w:sz w:val="20"/>
          <w:szCs w:val="20"/>
        </w:rPr>
        <w:t xml:space="preserve"> B. Hassasiyet</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Taşınacak personel ve aileleri :</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Kadın</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Erkek</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Personel Miktarı</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Personel Ailelerinin Miktarı</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Öğretmen    :</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w:t>
      </w:r>
      <w:proofErr w:type="gramStart"/>
      <w:r w:rsidRPr="009731CF">
        <w:rPr>
          <w:rFonts w:ascii="Times New Roman" w:eastAsia="Times New Roman" w:hAnsi="Times New Roman" w:cs="Times New Roman"/>
          <w:sz w:val="20"/>
          <w:szCs w:val="20"/>
        </w:rPr>
        <w:t>........</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Öğrenci</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roofErr w:type="gramStart"/>
      <w:r w:rsidRPr="009731CF">
        <w:rPr>
          <w:rFonts w:ascii="Times New Roman" w:eastAsia="Times New Roman" w:hAnsi="Times New Roman" w:cs="Times New Roman"/>
          <w:sz w:val="20"/>
          <w:szCs w:val="20"/>
        </w:rPr>
        <w:t>.......</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Diğer Personel</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roofErr w:type="gramStart"/>
      <w:r w:rsidRPr="009731CF">
        <w:rPr>
          <w:rFonts w:ascii="Times New Roman" w:eastAsia="Times New Roman" w:hAnsi="Times New Roman" w:cs="Times New Roman"/>
          <w:sz w:val="20"/>
          <w:szCs w:val="20"/>
        </w:rPr>
        <w:t>........</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Taşınacak madde ve </w:t>
      </w:r>
      <w:proofErr w:type="gramStart"/>
      <w:r w:rsidRPr="009731CF">
        <w:rPr>
          <w:rFonts w:ascii="Times New Roman" w:eastAsia="Times New Roman" w:hAnsi="Times New Roman" w:cs="Times New Roman"/>
          <w:sz w:val="20"/>
          <w:szCs w:val="20"/>
        </w:rPr>
        <w:t>malzemeler :</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Eşya ve malzemenin  Cin ve </w:t>
      </w:r>
      <w:proofErr w:type="gramStart"/>
      <w:r w:rsidRPr="009731CF">
        <w:rPr>
          <w:rFonts w:ascii="Times New Roman" w:eastAsia="Times New Roman" w:hAnsi="Times New Roman" w:cs="Times New Roman"/>
          <w:sz w:val="20"/>
          <w:szCs w:val="20"/>
        </w:rPr>
        <w:t>Miktarları :  Ek</w:t>
      </w:r>
      <w:proofErr w:type="gramEnd"/>
      <w:r w:rsidRPr="009731CF">
        <w:rPr>
          <w:rFonts w:ascii="Times New Roman" w:eastAsia="Times New Roman" w:hAnsi="Times New Roman" w:cs="Times New Roman"/>
          <w:sz w:val="20"/>
          <w:szCs w:val="20"/>
        </w:rPr>
        <w:t xml:space="preserve"> : 5 Listede belirtilmiştir.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Kıymetli ve önemli evrak ve </w:t>
      </w:r>
      <w:proofErr w:type="gramStart"/>
      <w:r w:rsidRPr="009731CF">
        <w:rPr>
          <w:rFonts w:ascii="Times New Roman" w:eastAsia="Times New Roman" w:hAnsi="Times New Roman" w:cs="Times New Roman"/>
          <w:sz w:val="20"/>
          <w:szCs w:val="20"/>
        </w:rPr>
        <w:t>defterler   : 4</w:t>
      </w:r>
      <w:proofErr w:type="gramEnd"/>
      <w:r w:rsidRPr="009731CF">
        <w:rPr>
          <w:rFonts w:ascii="Times New Roman" w:eastAsia="Times New Roman" w:hAnsi="Times New Roman" w:cs="Times New Roman"/>
          <w:sz w:val="20"/>
          <w:szCs w:val="20"/>
        </w:rPr>
        <w:t xml:space="preserve"> Adet Öğrenci Kütük Defteri,</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Gelen ve Giden Evrak defteri,</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Öğretmen ve öğrenci dosyaları</w:t>
      </w:r>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Sicil dosya ve defterleri</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5 Sandık diğer demirbaş malzemeleri.</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6 </w:t>
      </w:r>
      <w:proofErr w:type="gramStart"/>
      <w:r w:rsidRPr="009731CF">
        <w:rPr>
          <w:rFonts w:ascii="Times New Roman" w:eastAsia="Times New Roman" w:hAnsi="Times New Roman" w:cs="Times New Roman"/>
          <w:sz w:val="20"/>
          <w:szCs w:val="20"/>
        </w:rPr>
        <w:t>Çuval  muhtelif</w:t>
      </w:r>
      <w:proofErr w:type="gramEnd"/>
      <w:r w:rsidRPr="009731CF">
        <w:rPr>
          <w:rFonts w:ascii="Times New Roman" w:eastAsia="Times New Roman" w:hAnsi="Times New Roman" w:cs="Times New Roman"/>
          <w:sz w:val="20"/>
          <w:szCs w:val="20"/>
        </w:rPr>
        <w:t xml:space="preserve"> eşya</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HAZIRLIK </w:t>
      </w:r>
      <w:proofErr w:type="gramStart"/>
      <w:r w:rsidRPr="009731CF">
        <w:rPr>
          <w:rFonts w:ascii="Times New Roman" w:eastAsia="Times New Roman" w:hAnsi="Times New Roman" w:cs="Times New Roman"/>
          <w:sz w:val="20"/>
          <w:szCs w:val="20"/>
        </w:rPr>
        <w:t>İŞLERİ ;</w:t>
      </w:r>
      <w:proofErr w:type="gramEnd"/>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Boşaltma ,yükleme</w:t>
      </w:r>
      <w:proofErr w:type="gramEnd"/>
      <w:r w:rsidRPr="009731CF">
        <w:rPr>
          <w:rFonts w:ascii="Times New Roman" w:eastAsia="Times New Roman" w:hAnsi="Times New Roman" w:cs="Times New Roman"/>
          <w:sz w:val="20"/>
          <w:szCs w:val="20"/>
        </w:rPr>
        <w:t xml:space="preserve"> ve hazırlık işleriyle görevli olanlar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2-</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3-</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4-</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5-</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Lüzumlu Ambalaj Malzemesi: Sandık, Çuval ve </w:t>
      </w:r>
      <w:proofErr w:type="gramStart"/>
      <w:r w:rsidRPr="009731CF">
        <w:rPr>
          <w:rFonts w:ascii="Times New Roman" w:eastAsia="Times New Roman" w:hAnsi="Times New Roman" w:cs="Times New Roman"/>
          <w:sz w:val="20"/>
          <w:szCs w:val="20"/>
        </w:rPr>
        <w:t>torba,Mukavva</w:t>
      </w:r>
      <w:proofErr w:type="gramEnd"/>
      <w:r w:rsidRPr="009731CF">
        <w:rPr>
          <w:rFonts w:ascii="Times New Roman" w:eastAsia="Times New Roman" w:hAnsi="Times New Roman" w:cs="Times New Roman"/>
          <w:sz w:val="20"/>
          <w:szCs w:val="20"/>
        </w:rPr>
        <w:t xml:space="preserve"> Kutu, Sicim ipi</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Personelin Nerede </w:t>
      </w:r>
      <w:proofErr w:type="gramStart"/>
      <w:r w:rsidRPr="009731CF">
        <w:rPr>
          <w:rFonts w:ascii="Times New Roman" w:eastAsia="Times New Roman" w:hAnsi="Times New Roman" w:cs="Times New Roman"/>
          <w:sz w:val="20"/>
          <w:szCs w:val="20"/>
        </w:rPr>
        <w:t>Toplanacağı : Okulumuz</w:t>
      </w:r>
      <w:proofErr w:type="gramEnd"/>
      <w:r w:rsidRPr="009731CF">
        <w:rPr>
          <w:rFonts w:ascii="Times New Roman" w:eastAsia="Times New Roman" w:hAnsi="Times New Roman" w:cs="Times New Roman"/>
          <w:sz w:val="20"/>
          <w:szCs w:val="20"/>
        </w:rPr>
        <w:t xml:space="preserve"> personeli tahliye emri alındıktan sonra okul bahçesinde toplanarak Valilik ve İl Milli Eğitim Müdürlüğünün talimatları doğrultusunda hareket edeceklerdir. Ayrıca personelimizin bir kısmı tahliye edilecek eşyalarla, bir kısmı ise aileleri ile birlikte tahliye edileceklerdir.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Telaş ve Paniği önlemek için alınacak emniyet </w:t>
      </w:r>
      <w:proofErr w:type="gramStart"/>
      <w:r w:rsidRPr="009731CF">
        <w:rPr>
          <w:rFonts w:ascii="Times New Roman" w:eastAsia="Times New Roman" w:hAnsi="Times New Roman" w:cs="Times New Roman"/>
          <w:sz w:val="20"/>
          <w:szCs w:val="20"/>
        </w:rPr>
        <w:t>Tedbirleri :</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Bu hususta okul idaresince </w:t>
      </w:r>
      <w:proofErr w:type="gramStart"/>
      <w:r w:rsidRPr="009731CF">
        <w:rPr>
          <w:rFonts w:ascii="Times New Roman" w:eastAsia="Times New Roman" w:hAnsi="Times New Roman" w:cs="Times New Roman"/>
          <w:sz w:val="20"/>
          <w:szCs w:val="20"/>
        </w:rPr>
        <w:t>her  türlü</w:t>
      </w:r>
      <w:proofErr w:type="gramEnd"/>
      <w:r w:rsidRPr="009731CF">
        <w:rPr>
          <w:rFonts w:ascii="Times New Roman" w:eastAsia="Times New Roman" w:hAnsi="Times New Roman" w:cs="Times New Roman"/>
          <w:sz w:val="20"/>
          <w:szCs w:val="20"/>
        </w:rPr>
        <w:t xml:space="preserve"> tedbir alınacak ve İl Emniyet Müdürlüğü ve diğer kamu kurum ve kuruluşları ile işbirliği yapılacaktır.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TAŞIMA </w:t>
      </w:r>
      <w:proofErr w:type="gramStart"/>
      <w:r w:rsidRPr="009731CF">
        <w:rPr>
          <w:rFonts w:ascii="Times New Roman" w:eastAsia="Times New Roman" w:hAnsi="Times New Roman" w:cs="Times New Roman"/>
          <w:sz w:val="20"/>
          <w:szCs w:val="20"/>
        </w:rPr>
        <w:t>İŞLERİ   : Hazırlık</w:t>
      </w:r>
      <w:proofErr w:type="gramEnd"/>
      <w:r w:rsidRPr="009731CF">
        <w:rPr>
          <w:rFonts w:ascii="Times New Roman" w:eastAsia="Times New Roman" w:hAnsi="Times New Roman" w:cs="Times New Roman"/>
          <w:sz w:val="20"/>
          <w:szCs w:val="20"/>
        </w:rPr>
        <w:t xml:space="preserve"> İşleri bölümünde isimleri zikredilen personel gidecektir.</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Emir alındıktan sonra kaç saat Sonra taşınmaya hazır olunacağı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w:t>
      </w:r>
      <w:proofErr w:type="gramStart"/>
      <w:r w:rsidRPr="009731CF">
        <w:rPr>
          <w:rFonts w:ascii="Times New Roman" w:eastAsia="Times New Roman" w:hAnsi="Times New Roman" w:cs="Times New Roman"/>
          <w:sz w:val="20"/>
          <w:szCs w:val="20"/>
        </w:rPr>
        <w:t>saat</w:t>
      </w:r>
      <w:proofErr w:type="gramEnd"/>
      <w:r w:rsidRPr="009731CF">
        <w:rPr>
          <w:rFonts w:ascii="Times New Roman" w:eastAsia="Times New Roman" w:hAnsi="Times New Roman" w:cs="Times New Roman"/>
          <w:sz w:val="20"/>
          <w:szCs w:val="20"/>
        </w:rPr>
        <w:t xml:space="preserve"> sonra</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Taşınmanın hangi yol ve araçlarla </w:t>
      </w:r>
      <w:proofErr w:type="gramStart"/>
      <w:r w:rsidRPr="009731CF">
        <w:rPr>
          <w:rFonts w:ascii="Times New Roman" w:eastAsia="Times New Roman" w:hAnsi="Times New Roman" w:cs="Times New Roman"/>
          <w:sz w:val="20"/>
          <w:szCs w:val="20"/>
        </w:rPr>
        <w:t>yapılacağı : Erzurum</w:t>
      </w:r>
      <w:proofErr w:type="gramEnd"/>
      <w:r w:rsidRPr="009731CF">
        <w:rPr>
          <w:rFonts w:ascii="Times New Roman" w:eastAsia="Times New Roman" w:hAnsi="Times New Roman" w:cs="Times New Roman"/>
          <w:sz w:val="20"/>
          <w:szCs w:val="20"/>
        </w:rPr>
        <w:t>-Erzincan Karayolu ile  otobüs,kamyon ve diğer araçlarla</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Okulun Araç Miktarı : </w:t>
      </w:r>
      <w:proofErr w:type="gramStart"/>
      <w:r w:rsidRPr="009731CF">
        <w:rPr>
          <w:rFonts w:ascii="Times New Roman" w:eastAsia="Times New Roman" w:hAnsi="Times New Roman" w:cs="Times New Roman"/>
          <w:sz w:val="20"/>
          <w:szCs w:val="20"/>
        </w:rPr>
        <w:t>….</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İhtiyaç Duyulan Araçlar : </w:t>
      </w:r>
      <w:proofErr w:type="gramStart"/>
      <w:r w:rsidRPr="009731CF">
        <w:rPr>
          <w:rFonts w:ascii="Times New Roman" w:eastAsia="Times New Roman" w:hAnsi="Times New Roman" w:cs="Times New Roman"/>
          <w:sz w:val="20"/>
          <w:szCs w:val="20"/>
        </w:rPr>
        <w:t>……………………..</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İhtiyaç Duyulan Araçların Nereden </w:t>
      </w:r>
      <w:proofErr w:type="gramStart"/>
      <w:r w:rsidRPr="009731CF">
        <w:rPr>
          <w:rFonts w:ascii="Times New Roman" w:eastAsia="Times New Roman" w:hAnsi="Times New Roman" w:cs="Times New Roman"/>
          <w:sz w:val="20"/>
          <w:szCs w:val="20"/>
        </w:rPr>
        <w:t>sağlanacağı : Valilik</w:t>
      </w:r>
      <w:proofErr w:type="gramEnd"/>
      <w:r w:rsidRPr="009731CF">
        <w:rPr>
          <w:rFonts w:ascii="Times New Roman" w:eastAsia="Times New Roman" w:hAnsi="Times New Roman" w:cs="Times New Roman"/>
          <w:sz w:val="20"/>
          <w:szCs w:val="20"/>
        </w:rPr>
        <w:t xml:space="preserve"> Makamı ve İl Milli Eğitim Müdürlüğü</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Taşımanın Kaç Defada yapılacağı :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Defada</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Taşımada Eşya ile gidecek  </w:t>
      </w:r>
      <w:proofErr w:type="gramStart"/>
      <w:r w:rsidRPr="009731CF">
        <w:rPr>
          <w:rFonts w:ascii="Times New Roman" w:eastAsia="Times New Roman" w:hAnsi="Times New Roman" w:cs="Times New Roman"/>
          <w:sz w:val="20"/>
          <w:szCs w:val="20"/>
        </w:rPr>
        <w:t>personel  :</w:t>
      </w:r>
      <w:proofErr w:type="gramEnd"/>
    </w:p>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YERLEŞTİRME :</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Yerleştirilecek </w:t>
      </w:r>
      <w:proofErr w:type="gramStart"/>
      <w:r w:rsidRPr="009731CF">
        <w:rPr>
          <w:rFonts w:ascii="Times New Roman" w:eastAsia="Times New Roman" w:hAnsi="Times New Roman" w:cs="Times New Roman"/>
          <w:sz w:val="20"/>
          <w:szCs w:val="20"/>
        </w:rPr>
        <w:t>Bina :    İl</w:t>
      </w:r>
      <w:proofErr w:type="gramEnd"/>
      <w:r w:rsidRPr="009731CF">
        <w:rPr>
          <w:rFonts w:ascii="Times New Roman" w:eastAsia="Times New Roman" w:hAnsi="Times New Roman" w:cs="Times New Roman"/>
          <w:sz w:val="20"/>
          <w:szCs w:val="20"/>
        </w:rPr>
        <w:t xml:space="preserve"> Tahliye Planına göre yerleşme yapılacaktır.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Yerleşme </w:t>
      </w:r>
      <w:proofErr w:type="gramStart"/>
      <w:r w:rsidRPr="009731CF">
        <w:rPr>
          <w:rFonts w:ascii="Times New Roman" w:eastAsia="Times New Roman" w:hAnsi="Times New Roman" w:cs="Times New Roman"/>
          <w:sz w:val="20"/>
          <w:szCs w:val="20"/>
        </w:rPr>
        <w:t>işi             :    Okul</w:t>
      </w:r>
      <w:proofErr w:type="gramEnd"/>
      <w:r w:rsidRPr="009731CF">
        <w:rPr>
          <w:rFonts w:ascii="Times New Roman" w:eastAsia="Times New Roman" w:hAnsi="Times New Roman" w:cs="Times New Roman"/>
          <w:sz w:val="20"/>
          <w:szCs w:val="20"/>
        </w:rPr>
        <w:t xml:space="preserve"> Müdürlüğü ile yerleşilecek Okul idaresi arasında yapılacak bir protokol gereğince yapılacaktır.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Yerleştirmede Görevli </w:t>
      </w:r>
      <w:proofErr w:type="gramStart"/>
      <w:r w:rsidRPr="009731CF">
        <w:rPr>
          <w:rFonts w:ascii="Times New Roman" w:eastAsia="Times New Roman" w:hAnsi="Times New Roman" w:cs="Times New Roman"/>
          <w:sz w:val="20"/>
          <w:szCs w:val="20"/>
        </w:rPr>
        <w:t>Olanlar : Okul</w:t>
      </w:r>
      <w:proofErr w:type="gramEnd"/>
      <w:r w:rsidRPr="009731CF">
        <w:rPr>
          <w:rFonts w:ascii="Times New Roman" w:eastAsia="Times New Roman" w:hAnsi="Times New Roman" w:cs="Times New Roman"/>
          <w:sz w:val="20"/>
          <w:szCs w:val="20"/>
        </w:rPr>
        <w:t xml:space="preserve"> Personelinin Tamamı</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Taşıma ve Yerleştirme için gerekli olan tahmini para Miktarı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TL.</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Diğer </w:t>
      </w:r>
      <w:proofErr w:type="gramStart"/>
      <w:r w:rsidRPr="009731CF">
        <w:rPr>
          <w:rFonts w:ascii="Times New Roman" w:eastAsia="Times New Roman" w:hAnsi="Times New Roman" w:cs="Times New Roman"/>
          <w:sz w:val="20"/>
          <w:szCs w:val="20"/>
        </w:rPr>
        <w:t>Hususlar :</w:t>
      </w:r>
      <w:proofErr w:type="gramEnd"/>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Okulumuzun taşınma işinde </w:t>
      </w:r>
      <w:proofErr w:type="gramStart"/>
      <w:r w:rsidR="009731CF"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Emniyet Müdürlüğü ve diğer kamu kurum ve kuruluşlarıyla da ayrıca işbirliğine gidecektir.</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hAnsi="Times New Roman" w:cs="Times New Roman"/>
          <w:sz w:val="20"/>
          <w:szCs w:val="20"/>
        </w:rPr>
      </w:pPr>
      <w:r w:rsidRPr="009731CF">
        <w:rPr>
          <w:rFonts w:ascii="Times New Roman" w:eastAsia="Times New Roman" w:hAnsi="Times New Roman" w:cs="Times New Roman"/>
          <w:sz w:val="20"/>
          <w:szCs w:val="20"/>
        </w:rPr>
        <w:lastRenderedPageBreak/>
        <w:t>V</w:t>
      </w:r>
      <w:r w:rsidR="009731CF">
        <w:rPr>
          <w:rFonts w:ascii="Times New Roman" w:eastAsia="Times New Roman" w:hAnsi="Times New Roman" w:cs="Times New Roman"/>
          <w:sz w:val="20"/>
          <w:szCs w:val="20"/>
        </w:rPr>
        <w:t>I</w:t>
      </w:r>
      <w:r w:rsidRPr="009731CF">
        <w:rPr>
          <w:rFonts w:ascii="Times New Roman" w:eastAsia="Times New Roman" w:hAnsi="Times New Roman" w:cs="Times New Roman"/>
          <w:sz w:val="20"/>
          <w:szCs w:val="20"/>
        </w:rPr>
        <w:t xml:space="preserve">. BÖLÜM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TAHLİYE SEYREKLEŞTİRME VE KABUL İŞLERİ</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TAHLİYEDE ŞAHISLARIN BERABERİNDE GÖTÜRECEĞİ EŞYALAR </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ERKEKLER İÇİN </w:t>
      </w:r>
      <w:r w:rsidRPr="009731CF">
        <w:rPr>
          <w:rFonts w:ascii="Times New Roman" w:eastAsia="Times New Roman" w:hAnsi="Times New Roman" w:cs="Times New Roman"/>
          <w:sz w:val="20"/>
          <w:szCs w:val="20"/>
        </w:rPr>
        <w:tab/>
        <w:t>: 8200 GR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KADINLAR İÇİN </w:t>
      </w:r>
      <w:r w:rsidRPr="009731CF">
        <w:rPr>
          <w:rFonts w:ascii="Times New Roman" w:eastAsia="Times New Roman" w:hAnsi="Times New Roman" w:cs="Times New Roman"/>
          <w:sz w:val="20"/>
          <w:szCs w:val="20"/>
        </w:rPr>
        <w:tab/>
        <w:t>: 6350 GR</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ÇOCUKLAR İÇİN </w:t>
      </w:r>
      <w:r w:rsidRPr="009731CF">
        <w:rPr>
          <w:rFonts w:ascii="Times New Roman" w:eastAsia="Times New Roman" w:hAnsi="Times New Roman" w:cs="Times New Roman"/>
          <w:sz w:val="20"/>
          <w:szCs w:val="20"/>
        </w:rPr>
        <w:tab/>
        <w:t>: 4100 GR</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b/>
        <w:t>ERKEK</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KADIN</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ÇOCUK</w:t>
      </w:r>
    </w:p>
    <w:p w:rsidR="008B7AFD" w:rsidRPr="009731CF" w:rsidRDefault="008B7AFD" w:rsidP="008B7AFD">
      <w:pPr>
        <w:pStyle w:val="AralkYok"/>
        <w:rPr>
          <w:rFonts w:ascii="Times New Roman" w:eastAsia="Times New Roman" w:hAnsi="Times New Roman" w:cs="Times New Roman"/>
          <w:sz w:val="20"/>
          <w:szCs w:val="20"/>
        </w:rPr>
      </w:pPr>
    </w:p>
    <w:tbl>
      <w:tblPr>
        <w:tblW w:w="0" w:type="auto"/>
        <w:tblLayout w:type="fixed"/>
        <w:tblCellMar>
          <w:left w:w="70" w:type="dxa"/>
          <w:right w:w="70" w:type="dxa"/>
        </w:tblCellMar>
        <w:tblLook w:val="0000"/>
      </w:tblPr>
      <w:tblGrid>
        <w:gridCol w:w="790"/>
        <w:gridCol w:w="2280"/>
        <w:gridCol w:w="780"/>
        <w:gridCol w:w="2290"/>
        <w:gridCol w:w="950"/>
        <w:gridCol w:w="2122"/>
      </w:tblGrid>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ADET</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EŞYA</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ADET</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EŞYA</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ADET</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EŞYA</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Bağlama ipi</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Bağlama ipi</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Bağlama ipi</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Battaniye</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Battaniye</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Battaniye</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Çift fanila</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Eteklik</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Elbise</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Ceket</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Elbise</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Eteklik</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Kazak</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Kazak</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Pijama</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Çift ayakkabı</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Bluz</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Kazak</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Çift çorap</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2</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İç çamaşır</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Çocuk bezi</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Gömlek</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2</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Gecelik</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Çift ayakkabı</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2</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Pijama</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Çift eldiven</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Çift eldiven</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2</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Takım iç çamaşırı</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3</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Çift çorap</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2</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Çift çorap</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Çift terlik</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Çift ayakkabı</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Yağmurluk</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Çift eldiven</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Çift terlik</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Havlu</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2</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Havlu</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Havlu</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Bıçak</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Bıçak</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Bulaşık süngeri</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Çatal</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Çatal</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Tabak</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Kaşık</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Tabak</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Çatal</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Tabak</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Su bardağı</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Kaşık</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Su bardağı</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w:t>
            </w:r>
            <w:proofErr w:type="gramEnd"/>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Mendil</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1</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Su bardağı</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w:t>
            </w:r>
            <w:proofErr w:type="gramEnd"/>
          </w:p>
        </w:tc>
        <w:tc>
          <w:tcPr>
            <w:tcW w:w="2122"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Mendil</w:t>
            </w: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w:t>
            </w:r>
            <w:proofErr w:type="gramEnd"/>
          </w:p>
        </w:tc>
        <w:tc>
          <w:tcPr>
            <w:tcW w:w="22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Tuvalet malzemesi</w:t>
            </w: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Mendil</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p>
        </w:tc>
      </w:tr>
      <w:tr w:rsidR="008B7AFD" w:rsidRPr="009731CF" w:rsidTr="00C900D5">
        <w:tc>
          <w:tcPr>
            <w:tcW w:w="790" w:type="dxa"/>
          </w:tcPr>
          <w:p w:rsidR="008B7AFD" w:rsidRPr="009731CF" w:rsidRDefault="008B7AFD" w:rsidP="008B7AFD">
            <w:pPr>
              <w:pStyle w:val="AralkYok"/>
              <w:rPr>
                <w:rFonts w:ascii="Times New Roman" w:eastAsia="Times New Roman" w:hAnsi="Times New Roman" w:cs="Times New Roman"/>
                <w:sz w:val="20"/>
                <w:szCs w:val="20"/>
              </w:rPr>
            </w:pPr>
          </w:p>
        </w:tc>
        <w:tc>
          <w:tcPr>
            <w:tcW w:w="2280" w:type="dxa"/>
          </w:tcPr>
          <w:p w:rsidR="008B7AFD" w:rsidRPr="009731CF" w:rsidRDefault="008B7AFD" w:rsidP="008B7AFD">
            <w:pPr>
              <w:pStyle w:val="AralkYok"/>
              <w:rPr>
                <w:rFonts w:ascii="Times New Roman" w:eastAsia="Times New Roman" w:hAnsi="Times New Roman" w:cs="Times New Roman"/>
                <w:sz w:val="20"/>
                <w:szCs w:val="20"/>
              </w:rPr>
            </w:pPr>
          </w:p>
        </w:tc>
        <w:tc>
          <w:tcPr>
            <w:tcW w:w="78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w:t>
            </w:r>
          </w:p>
        </w:tc>
        <w:tc>
          <w:tcPr>
            <w:tcW w:w="2290" w:type="dxa"/>
          </w:tcPr>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Tuvalet malzemesi</w:t>
            </w:r>
          </w:p>
        </w:tc>
        <w:tc>
          <w:tcPr>
            <w:tcW w:w="950" w:type="dxa"/>
          </w:tcPr>
          <w:p w:rsidR="008B7AFD" w:rsidRPr="009731CF" w:rsidRDefault="008B7AFD" w:rsidP="008B7AFD">
            <w:pPr>
              <w:pStyle w:val="AralkYok"/>
              <w:rPr>
                <w:rFonts w:ascii="Times New Roman" w:eastAsia="Times New Roman" w:hAnsi="Times New Roman" w:cs="Times New Roman"/>
                <w:sz w:val="20"/>
                <w:szCs w:val="20"/>
              </w:rPr>
            </w:pPr>
          </w:p>
        </w:tc>
        <w:tc>
          <w:tcPr>
            <w:tcW w:w="2122" w:type="dxa"/>
          </w:tcPr>
          <w:p w:rsidR="008B7AFD" w:rsidRPr="009731CF" w:rsidRDefault="008B7AFD" w:rsidP="008B7AFD">
            <w:pPr>
              <w:pStyle w:val="AralkYok"/>
              <w:rPr>
                <w:rFonts w:ascii="Times New Roman" w:eastAsia="Times New Roman" w:hAnsi="Times New Roman" w:cs="Times New Roman"/>
                <w:sz w:val="20"/>
                <w:szCs w:val="20"/>
              </w:rPr>
            </w:pPr>
          </w:p>
        </w:tc>
      </w:tr>
    </w:tbl>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Yukarıdaki bu malzemeler “ Bir battaniye paketi” haline sokularak taşınır. Bu paketin yapılışı yetkililerce personele öğretilir. </w:t>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w:t>
      </w:r>
    </w:p>
    <w:p w:rsid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w:t>
      </w: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lastRenderedPageBreak/>
        <w:t xml:space="preserve">       </w:t>
      </w:r>
      <w:proofErr w:type="gramStart"/>
      <w:r w:rsidRPr="009731CF">
        <w:rPr>
          <w:rFonts w:ascii="Times New Roman" w:eastAsia="Times New Roman" w:hAnsi="Times New Roman" w:cs="Times New Roman"/>
          <w:sz w:val="20"/>
          <w:szCs w:val="20"/>
        </w:rPr>
        <w:t>VI</w:t>
      </w:r>
      <w:r w:rsidR="009731CF">
        <w:rPr>
          <w:rFonts w:ascii="Times New Roman" w:eastAsia="Times New Roman" w:hAnsi="Times New Roman" w:cs="Times New Roman"/>
          <w:sz w:val="20"/>
          <w:szCs w:val="20"/>
        </w:rPr>
        <w:t>I</w:t>
      </w:r>
      <w:r w:rsidRPr="009731CF">
        <w:rPr>
          <w:rFonts w:ascii="Times New Roman" w:eastAsia="Times New Roman" w:hAnsi="Times New Roman" w:cs="Times New Roman"/>
          <w:sz w:val="20"/>
          <w:szCs w:val="20"/>
        </w:rPr>
        <w:t>.BÖLÜM</w:t>
      </w:r>
      <w:proofErr w:type="gramEnd"/>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p>
    <w:p w:rsidR="008B7AFD" w:rsidRPr="009731CF" w:rsidRDefault="008B7AFD" w:rsidP="008B7AFD">
      <w:pPr>
        <w:pStyle w:val="AralkYok"/>
        <w:rPr>
          <w:rFonts w:ascii="Times New Roman" w:hAnsi="Times New Roman" w:cs="Times New Roman"/>
          <w:sz w:val="20"/>
          <w:szCs w:val="20"/>
        </w:rPr>
      </w:pP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r>
      <w:r w:rsidRPr="009731CF">
        <w:rPr>
          <w:rFonts w:ascii="Times New Roman" w:eastAsia="Times New Roman" w:hAnsi="Times New Roman" w:cs="Times New Roman"/>
          <w:sz w:val="20"/>
          <w:szCs w:val="20"/>
        </w:rPr>
        <w:tab/>
        <w:t xml:space="preserve">  DONATIM VE İKMAL</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  Ödenek Durumları</w:t>
      </w:r>
    </w:p>
    <w:p w:rsidR="008B7AFD" w:rsidRPr="009731CF" w:rsidRDefault="008B7AFD" w:rsidP="008B7AFD">
      <w:pPr>
        <w:pStyle w:val="AralkYok"/>
        <w:rPr>
          <w:rFonts w:ascii="Times New Roman" w:eastAsia="Times New Roman" w:hAnsi="Times New Roman" w:cs="Times New Roman"/>
          <w:sz w:val="20"/>
          <w:szCs w:val="20"/>
        </w:rPr>
      </w:pP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Cari bütçeye konan para miktarı                                                  :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 TL.</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Gelecek yıllarda konması düşünülen para miktarı                      :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TL.</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w:t>
      </w:r>
      <w:proofErr w:type="spellStart"/>
      <w:r w:rsidRPr="009731CF">
        <w:rPr>
          <w:rFonts w:ascii="Times New Roman" w:eastAsia="Times New Roman" w:hAnsi="Times New Roman" w:cs="Times New Roman"/>
          <w:sz w:val="20"/>
          <w:szCs w:val="20"/>
        </w:rPr>
        <w:t>Haırlık</w:t>
      </w:r>
      <w:proofErr w:type="spellEnd"/>
      <w:r w:rsidRPr="009731CF">
        <w:rPr>
          <w:rFonts w:ascii="Times New Roman" w:eastAsia="Times New Roman" w:hAnsi="Times New Roman" w:cs="Times New Roman"/>
          <w:sz w:val="20"/>
          <w:szCs w:val="20"/>
        </w:rPr>
        <w:t xml:space="preserve">,tedbir,tesis ve araçları için konan para miktarı              :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TL.</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-Eğitim,araç ve gereç için konan para miktarı                             :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TL.</w:t>
      </w:r>
    </w:p>
    <w:p w:rsidR="008B7AFD" w:rsidRPr="009731CF" w:rsidRDefault="008B7AFD" w:rsidP="008B7AFD">
      <w:pPr>
        <w:pStyle w:val="AralkYok"/>
        <w:rPr>
          <w:rFonts w:ascii="Times New Roman" w:eastAsia="Times New Roman" w:hAnsi="Times New Roman" w:cs="Times New Roman"/>
          <w:sz w:val="20"/>
          <w:szCs w:val="20"/>
        </w:rPr>
      </w:pPr>
      <w:r w:rsidRPr="009731CF">
        <w:rPr>
          <w:rFonts w:ascii="Times New Roman" w:eastAsia="Times New Roman" w:hAnsi="Times New Roman" w:cs="Times New Roman"/>
          <w:sz w:val="20"/>
          <w:szCs w:val="20"/>
        </w:rPr>
        <w:t xml:space="preserve">-Tahliye ve </w:t>
      </w:r>
      <w:proofErr w:type="spellStart"/>
      <w:r w:rsidRPr="009731CF">
        <w:rPr>
          <w:rFonts w:ascii="Times New Roman" w:eastAsia="Times New Roman" w:hAnsi="Times New Roman" w:cs="Times New Roman"/>
          <w:sz w:val="20"/>
          <w:szCs w:val="20"/>
        </w:rPr>
        <w:t>seyrekleşterme</w:t>
      </w:r>
      <w:proofErr w:type="spellEnd"/>
      <w:r w:rsidRPr="009731CF">
        <w:rPr>
          <w:rFonts w:ascii="Times New Roman" w:eastAsia="Times New Roman" w:hAnsi="Times New Roman" w:cs="Times New Roman"/>
          <w:sz w:val="20"/>
          <w:szCs w:val="20"/>
        </w:rPr>
        <w:t xml:space="preserve"> için konan para miktarı                    :  </w:t>
      </w: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TL.</w:t>
      </w:r>
    </w:p>
    <w:p w:rsidR="008B7AFD" w:rsidRDefault="008B7AFD" w:rsidP="008B7AFD">
      <w:pPr>
        <w:pStyle w:val="AralkYok"/>
        <w:rPr>
          <w:rFonts w:ascii="Times New Roman" w:eastAsia="Times New Roman" w:hAnsi="Times New Roman" w:cs="Times New Roman"/>
          <w:sz w:val="20"/>
          <w:szCs w:val="20"/>
        </w:rPr>
      </w:pPr>
      <w:proofErr w:type="gramStart"/>
      <w:r w:rsidRPr="009731CF">
        <w:rPr>
          <w:rFonts w:ascii="Times New Roman" w:eastAsia="Times New Roman" w:hAnsi="Times New Roman" w:cs="Times New Roman"/>
          <w:sz w:val="20"/>
          <w:szCs w:val="20"/>
        </w:rPr>
        <w:t>(</w:t>
      </w:r>
      <w:proofErr w:type="gramEnd"/>
      <w:r w:rsidRPr="009731CF">
        <w:rPr>
          <w:rFonts w:ascii="Times New Roman" w:eastAsia="Times New Roman" w:hAnsi="Times New Roman" w:cs="Times New Roman"/>
          <w:sz w:val="20"/>
          <w:szCs w:val="20"/>
        </w:rPr>
        <w:t xml:space="preserve">Tahmini birim </w:t>
      </w:r>
      <w:proofErr w:type="spellStart"/>
      <w:r w:rsidRPr="009731CF">
        <w:rPr>
          <w:rFonts w:ascii="Times New Roman" w:eastAsia="Times New Roman" w:hAnsi="Times New Roman" w:cs="Times New Roman"/>
          <w:sz w:val="20"/>
          <w:szCs w:val="20"/>
        </w:rPr>
        <w:t>fiatları</w:t>
      </w:r>
      <w:proofErr w:type="spellEnd"/>
      <w:r w:rsidRPr="009731CF">
        <w:rPr>
          <w:rFonts w:ascii="Times New Roman" w:eastAsia="Times New Roman" w:hAnsi="Times New Roman" w:cs="Times New Roman"/>
          <w:sz w:val="20"/>
          <w:szCs w:val="20"/>
        </w:rPr>
        <w:t xml:space="preserve"> ve her yıl yapılabilecek harcama miktarları.(İleriye dönük en çok 5 yıla bölünerek)</w:t>
      </w: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t>
      </w:r>
      <w:proofErr w:type="gramEnd"/>
    </w:p>
    <w:p w:rsidR="009731CF" w:rsidRDefault="009731CF" w:rsidP="008B7AFD">
      <w:pPr>
        <w:pStyle w:val="AralkYok"/>
        <w:rPr>
          <w:rFonts w:ascii="Times New Roman" w:eastAsia="Times New Roman" w:hAnsi="Times New Roman" w:cs="Times New Roman"/>
          <w:sz w:val="20"/>
          <w:szCs w:val="20"/>
        </w:rPr>
      </w:pPr>
    </w:p>
    <w:p w:rsidR="009731CF" w:rsidRDefault="009731CF" w:rsidP="009731CF">
      <w:pPr>
        <w:pStyle w:val="AralkYok"/>
        <w:tabs>
          <w:tab w:val="left" w:pos="694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Okul Müdürü</w:t>
      </w: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Default="009731CF" w:rsidP="008B7AFD">
      <w:pPr>
        <w:pStyle w:val="AralkYok"/>
        <w:rPr>
          <w:rFonts w:ascii="Times New Roman" w:eastAsia="Times New Roman" w:hAnsi="Times New Roman" w:cs="Times New Roman"/>
          <w:sz w:val="20"/>
          <w:szCs w:val="20"/>
        </w:rPr>
      </w:pPr>
    </w:p>
    <w:p w:rsidR="009731CF" w:rsidRPr="009731CF" w:rsidRDefault="009731CF" w:rsidP="008B7AFD">
      <w:pPr>
        <w:pStyle w:val="AralkYok"/>
        <w:rPr>
          <w:rFonts w:ascii="Times New Roman" w:eastAsia="Times New Roman" w:hAnsi="Times New Roman" w:cs="Times New Roman"/>
          <w:sz w:val="20"/>
          <w:szCs w:val="20"/>
        </w:rPr>
      </w:pPr>
    </w:p>
    <w:tbl>
      <w:tblPr>
        <w:tblpPr w:leftFromText="141" w:rightFromText="141" w:vertAnchor="text" w:horzAnchor="margin" w:tblpY="20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3"/>
      </w:tblGrid>
      <w:tr w:rsidR="009731CF" w:rsidRPr="00D16A50" w:rsidTr="009731CF">
        <w:trPr>
          <w:trHeight w:val="900"/>
        </w:trPr>
        <w:tc>
          <w:tcPr>
            <w:tcW w:w="9383" w:type="dxa"/>
            <w:tcBorders>
              <w:top w:val="double" w:sz="4" w:space="0" w:color="auto"/>
              <w:left w:val="double" w:sz="4" w:space="0" w:color="auto"/>
              <w:bottom w:val="double" w:sz="4" w:space="0" w:color="auto"/>
              <w:right w:val="double" w:sz="4" w:space="0" w:color="auto"/>
            </w:tcBorders>
          </w:tcPr>
          <w:p w:rsidR="009731CF" w:rsidRPr="00D16A50" w:rsidRDefault="009731CF" w:rsidP="009731CF">
            <w:pPr>
              <w:pStyle w:val="AralkYok"/>
              <w:rPr>
                <w:rFonts w:ascii="Times New Roman" w:hAnsi="Times New Roman" w:cs="Times New Roman"/>
                <w:sz w:val="18"/>
                <w:szCs w:val="18"/>
              </w:rPr>
            </w:pPr>
            <w:r w:rsidRPr="00D16A50">
              <w:rPr>
                <w:rFonts w:ascii="Times New Roman" w:hAnsi="Times New Roman" w:cs="Times New Roman"/>
                <w:sz w:val="18"/>
                <w:szCs w:val="18"/>
              </w:rPr>
              <w:lastRenderedPageBreak/>
              <w:t xml:space="preserve">Y A N G I </w:t>
            </w:r>
            <w:proofErr w:type="gramStart"/>
            <w:r w:rsidRPr="00D16A50">
              <w:rPr>
                <w:rFonts w:ascii="Times New Roman" w:hAnsi="Times New Roman" w:cs="Times New Roman"/>
                <w:sz w:val="18"/>
                <w:szCs w:val="18"/>
              </w:rPr>
              <w:t>N   T</w:t>
            </w:r>
            <w:proofErr w:type="gramEnd"/>
            <w:r w:rsidRPr="00D16A50">
              <w:rPr>
                <w:rFonts w:ascii="Times New Roman" w:hAnsi="Times New Roman" w:cs="Times New Roman"/>
                <w:sz w:val="18"/>
                <w:szCs w:val="18"/>
              </w:rPr>
              <w:t xml:space="preserve"> A L İ M A T I</w:t>
            </w:r>
          </w:p>
          <w:p w:rsidR="009731CF" w:rsidRPr="00D16A50" w:rsidRDefault="009731CF" w:rsidP="009731CF">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   </w:t>
            </w:r>
            <w:proofErr w:type="gramStart"/>
            <w:r w:rsidRPr="00D16A50">
              <w:rPr>
                <w:rFonts w:ascii="Times New Roman" w:hAnsi="Times New Roman" w:cs="Times New Roman"/>
                <w:sz w:val="18"/>
                <w:szCs w:val="18"/>
              </w:rPr>
              <w:t>(</w:t>
            </w:r>
            <w:proofErr w:type="gramEnd"/>
            <w:r w:rsidRPr="00D16A50">
              <w:rPr>
                <w:rFonts w:ascii="Times New Roman" w:hAnsi="Times New Roman" w:cs="Times New Roman"/>
                <w:sz w:val="18"/>
                <w:szCs w:val="18"/>
              </w:rPr>
              <w:t>95/7477 KARAR SAYILI KAMU BİNALARININ YANGINDAN KORUNMASI HAKKINDA YÖNETMELİK”ESASLARINA GÖRE HAZIRLANMIŞTIR</w:t>
            </w:r>
          </w:p>
        </w:tc>
      </w:tr>
    </w:tbl>
    <w:p w:rsidR="009D4A33" w:rsidRPr="00D16A50" w:rsidRDefault="009D4A33" w:rsidP="00D16A50">
      <w:pPr>
        <w:pStyle w:val="AralkYok"/>
        <w:rPr>
          <w:rFonts w:ascii="Times New Roman" w:hAnsi="Times New Roman" w:cs="Times New Roman"/>
          <w:sz w:val="18"/>
          <w:szCs w:val="18"/>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8"/>
        <w:gridCol w:w="5100"/>
      </w:tblGrid>
      <w:tr w:rsidR="009D4A33" w:rsidRPr="00D16A50" w:rsidTr="009D4A33">
        <w:tc>
          <w:tcPr>
            <w:tcW w:w="5248" w:type="dxa"/>
            <w:tcBorders>
              <w:top w:val="triple" w:sz="4" w:space="0" w:color="auto"/>
              <w:left w:val="triple" w:sz="4" w:space="0" w:color="auto"/>
              <w:bottom w:val="triple" w:sz="4" w:space="0" w:color="auto"/>
              <w:right w:val="triple" w:sz="4" w:space="0" w:color="auto"/>
            </w:tcBorders>
          </w:tcPr>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1-</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   A-YANGINA KARŞI AŞAĞIDAKİ ÖNLEMLERİ ALINIZ.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1-Binanızdaki baca ve boruları zamanında temizleyiniz.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2-Sigaranızı iyice söndürüp sigara tablasına atınız.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3-Çatılarda  elektrik </w:t>
            </w:r>
            <w:proofErr w:type="gramStart"/>
            <w:r w:rsidRPr="00D16A50">
              <w:rPr>
                <w:rFonts w:ascii="Times New Roman" w:hAnsi="Times New Roman" w:cs="Times New Roman"/>
                <w:sz w:val="18"/>
                <w:szCs w:val="18"/>
              </w:rPr>
              <w:t>tesisatı,yanıcı</w:t>
            </w:r>
            <w:proofErr w:type="gramEnd"/>
            <w:r w:rsidRPr="00D16A50">
              <w:rPr>
                <w:rFonts w:ascii="Times New Roman" w:hAnsi="Times New Roman" w:cs="Times New Roman"/>
                <w:sz w:val="18"/>
                <w:szCs w:val="18"/>
              </w:rPr>
              <w:t>,parlayıcı,patlayıcı madde bulundurmayınız.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4-İzinsiz </w:t>
            </w:r>
            <w:proofErr w:type="gramStart"/>
            <w:r w:rsidRPr="00D16A50">
              <w:rPr>
                <w:rFonts w:ascii="Times New Roman" w:hAnsi="Times New Roman" w:cs="Times New Roman"/>
                <w:sz w:val="18"/>
                <w:szCs w:val="18"/>
              </w:rPr>
              <w:t>elektrik ,LPG</w:t>
            </w:r>
            <w:proofErr w:type="gramEnd"/>
            <w:r w:rsidRPr="00D16A50">
              <w:rPr>
                <w:rFonts w:ascii="Times New Roman" w:hAnsi="Times New Roman" w:cs="Times New Roman"/>
                <w:sz w:val="18"/>
                <w:szCs w:val="18"/>
              </w:rPr>
              <w:t xml:space="preserve"> gazlı ocak,soba </w:t>
            </w:r>
            <w:proofErr w:type="spellStart"/>
            <w:r w:rsidRPr="00D16A50">
              <w:rPr>
                <w:rFonts w:ascii="Times New Roman" w:hAnsi="Times New Roman" w:cs="Times New Roman"/>
                <w:sz w:val="18"/>
                <w:szCs w:val="18"/>
              </w:rPr>
              <w:t>vb.kullanmayınız</w:t>
            </w:r>
            <w:proofErr w:type="spellEnd"/>
            <w:r w:rsidRPr="00D16A50">
              <w:rPr>
                <w:rFonts w:ascii="Times New Roman" w:hAnsi="Times New Roman" w:cs="Times New Roman"/>
                <w:sz w:val="18"/>
                <w:szCs w:val="18"/>
              </w:rPr>
              <w:t>.</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5-Elektrik tesisatı işlerini mutlaka ehliyetli kişilere yaptırınız.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6-Elektrik tesisatının fenni muayenesinin yaptırınız.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7-Elektrik sigortalarını </w:t>
            </w:r>
            <w:proofErr w:type="spellStart"/>
            <w:r w:rsidRPr="00D16A50">
              <w:rPr>
                <w:rFonts w:ascii="Times New Roman" w:hAnsi="Times New Roman" w:cs="Times New Roman"/>
                <w:sz w:val="18"/>
                <w:szCs w:val="18"/>
              </w:rPr>
              <w:t>otomotik</w:t>
            </w:r>
            <w:proofErr w:type="spellEnd"/>
            <w:r w:rsidRPr="00D16A50">
              <w:rPr>
                <w:rFonts w:ascii="Times New Roman" w:hAnsi="Times New Roman" w:cs="Times New Roman"/>
                <w:sz w:val="18"/>
                <w:szCs w:val="18"/>
              </w:rPr>
              <w:t xml:space="preserve"> hale getiriniz.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8-Yangın söndürme cihaz ve malzemelerini her an kullanılır halde bulundurunuz.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9-Mesai bitimi bütün odaları kontrol ediniz.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10-Arşiv ve </w:t>
            </w:r>
            <w:proofErr w:type="spellStart"/>
            <w:r w:rsidRPr="00D16A50">
              <w:rPr>
                <w:rFonts w:ascii="Times New Roman" w:hAnsi="Times New Roman" w:cs="Times New Roman"/>
                <w:sz w:val="18"/>
                <w:szCs w:val="18"/>
              </w:rPr>
              <w:t>anbarlarda</w:t>
            </w:r>
            <w:proofErr w:type="spellEnd"/>
            <w:r w:rsidRPr="00D16A50">
              <w:rPr>
                <w:rFonts w:ascii="Times New Roman" w:hAnsi="Times New Roman" w:cs="Times New Roman"/>
                <w:sz w:val="18"/>
                <w:szCs w:val="18"/>
              </w:rPr>
              <w:t xml:space="preserve"> soba kullanmayınız.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11-Sigara içilmesi yasak olan yerlerde sigara içmeyiniz.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12-Bütün personeli yangın konusunda eğitiniz.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13-Yangın kaçış yollarını kullanılır halde tutunuz.</w:t>
            </w:r>
          </w:p>
        </w:tc>
        <w:tc>
          <w:tcPr>
            <w:tcW w:w="5100" w:type="dxa"/>
            <w:tcBorders>
              <w:top w:val="triple" w:sz="4" w:space="0" w:color="auto"/>
              <w:left w:val="triple" w:sz="4" w:space="0" w:color="auto"/>
              <w:bottom w:val="triple" w:sz="4" w:space="0" w:color="auto"/>
              <w:right w:val="triple" w:sz="4" w:space="0" w:color="auto"/>
            </w:tcBorders>
          </w:tcPr>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2-</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   B-YANGIN ANINDA AŞAĞIDAKİ ŞLEMLERİ YAPINIZ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1-</w:t>
            </w:r>
            <w:proofErr w:type="gramStart"/>
            <w:r w:rsidRPr="00D16A50">
              <w:rPr>
                <w:rFonts w:ascii="Times New Roman" w:hAnsi="Times New Roman" w:cs="Times New Roman"/>
                <w:sz w:val="18"/>
                <w:szCs w:val="18"/>
              </w:rPr>
              <w:t>Telaşlanmayınız,yangını</w:t>
            </w:r>
            <w:proofErr w:type="gramEnd"/>
            <w:r w:rsidRPr="00D16A50">
              <w:rPr>
                <w:rFonts w:ascii="Times New Roman" w:hAnsi="Times New Roman" w:cs="Times New Roman"/>
                <w:sz w:val="18"/>
                <w:szCs w:val="18"/>
              </w:rPr>
              <w:t xml:space="preserve"> çevrenize ve sorumlu kişilere duyurunuz(çan,zil,alarma,ses </w:t>
            </w:r>
            <w:proofErr w:type="spellStart"/>
            <w:r w:rsidRPr="00D16A50">
              <w:rPr>
                <w:rFonts w:ascii="Times New Roman" w:hAnsi="Times New Roman" w:cs="Times New Roman"/>
                <w:sz w:val="18"/>
                <w:szCs w:val="18"/>
              </w:rPr>
              <w:t>vb.ile</w:t>
            </w:r>
            <w:proofErr w:type="spellEnd"/>
            <w:r w:rsidRPr="00D16A50">
              <w:rPr>
                <w:rFonts w:ascii="Times New Roman" w:hAnsi="Times New Roman" w:cs="Times New Roman"/>
                <w:sz w:val="18"/>
                <w:szCs w:val="18"/>
              </w:rPr>
              <w:t>)</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2-İtfaiyeye haber veriniz (Tel: 110)</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3-Adresi en kısa ve doğru olarak bildiriniz.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4-Yangın cinsini bildiriniz (</w:t>
            </w:r>
            <w:proofErr w:type="gramStart"/>
            <w:r w:rsidRPr="00D16A50">
              <w:rPr>
                <w:rFonts w:ascii="Times New Roman" w:hAnsi="Times New Roman" w:cs="Times New Roman"/>
                <w:sz w:val="18"/>
                <w:szCs w:val="18"/>
              </w:rPr>
              <w:t>Bina,baca</w:t>
            </w:r>
            <w:proofErr w:type="gramEnd"/>
            <w:r w:rsidRPr="00D16A50">
              <w:rPr>
                <w:rFonts w:ascii="Times New Roman" w:hAnsi="Times New Roman" w:cs="Times New Roman"/>
                <w:sz w:val="18"/>
                <w:szCs w:val="18"/>
              </w:rPr>
              <w:t>,akaryakıt,Elektrik motorlu araç vb)</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5-İtfaiye gelinceye kadar yangını söndürmek için elde mevcut </w:t>
            </w:r>
            <w:proofErr w:type="gramStart"/>
            <w:r w:rsidRPr="00D16A50">
              <w:rPr>
                <w:rFonts w:ascii="Times New Roman" w:hAnsi="Times New Roman" w:cs="Times New Roman"/>
                <w:sz w:val="18"/>
                <w:szCs w:val="18"/>
              </w:rPr>
              <w:t>araç,gereçten</w:t>
            </w:r>
            <w:proofErr w:type="gramEnd"/>
            <w:r w:rsidRPr="00D16A50">
              <w:rPr>
                <w:rFonts w:ascii="Times New Roman" w:hAnsi="Times New Roman" w:cs="Times New Roman"/>
                <w:sz w:val="18"/>
                <w:szCs w:val="18"/>
              </w:rPr>
              <w:t xml:space="preserve"> faydalanmaya çalışınız.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6-Yangının yayılmasını önlemek için kapı ve pencereleri </w:t>
            </w:r>
            <w:proofErr w:type="gramStart"/>
            <w:r w:rsidRPr="00D16A50">
              <w:rPr>
                <w:rFonts w:ascii="Times New Roman" w:hAnsi="Times New Roman" w:cs="Times New Roman"/>
                <w:sz w:val="18"/>
                <w:szCs w:val="18"/>
              </w:rPr>
              <w:t>kapatınız,kilitlemeyiniz</w:t>
            </w:r>
            <w:proofErr w:type="gramEnd"/>
            <w:r w:rsidRPr="00D16A50">
              <w:rPr>
                <w:rFonts w:ascii="Times New Roman" w:hAnsi="Times New Roman" w:cs="Times New Roman"/>
                <w:sz w:val="18"/>
                <w:szCs w:val="18"/>
              </w:rPr>
              <w:t xml:space="preserve"> yanıcı maddeleri uzaklaştırınız.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7-Önce canlıları sonra kıymetli evrak ve malzemeli kurtarınız.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8-Bunları yaparken kendinizi ve başkalarını riske atmayınız.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9-Yangın söndürme ekipleri veya şehir itfaiyesi geldikten sonra onların emrine giriniz.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10-Hasta ve yaralılara ilkyardım </w:t>
            </w:r>
            <w:proofErr w:type="gramStart"/>
            <w:r w:rsidRPr="00D16A50">
              <w:rPr>
                <w:rFonts w:ascii="Times New Roman" w:hAnsi="Times New Roman" w:cs="Times New Roman"/>
                <w:sz w:val="18"/>
                <w:szCs w:val="18"/>
              </w:rPr>
              <w:t>yapınız.zemine</w:t>
            </w:r>
            <w:proofErr w:type="gramEnd"/>
            <w:r w:rsidRPr="00D16A50">
              <w:rPr>
                <w:rFonts w:ascii="Times New Roman" w:hAnsi="Times New Roman" w:cs="Times New Roman"/>
                <w:sz w:val="18"/>
                <w:szCs w:val="18"/>
              </w:rPr>
              <w:t xml:space="preserve"> ulaşmamış asansörler ile yangın motopompları elektrikleri kesiniz. </w:t>
            </w:r>
          </w:p>
        </w:tc>
      </w:tr>
      <w:tr w:rsidR="009D4A33" w:rsidRPr="00D16A50" w:rsidTr="009D4A33">
        <w:tc>
          <w:tcPr>
            <w:tcW w:w="5248" w:type="dxa"/>
            <w:tcBorders>
              <w:top w:val="triple" w:sz="4" w:space="0" w:color="auto"/>
              <w:left w:val="triple" w:sz="4" w:space="0" w:color="auto"/>
              <w:bottom w:val="triple" w:sz="4" w:space="0" w:color="auto"/>
              <w:right w:val="triple" w:sz="4" w:space="0" w:color="auto"/>
            </w:tcBorders>
          </w:tcPr>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C-LÜZUMLU TELEFONLAR</w:t>
            </w:r>
          </w:p>
          <w:p w:rsidR="009D4A33" w:rsidRPr="00D16A50" w:rsidRDefault="009D4A33" w:rsidP="00D16A50">
            <w:pPr>
              <w:pStyle w:val="AralkYok"/>
              <w:rPr>
                <w:rFonts w:ascii="Times New Roman" w:hAnsi="Times New Roman" w:cs="Times New Roman"/>
                <w:sz w:val="18"/>
                <w:szCs w:val="18"/>
              </w:rPr>
            </w:pPr>
            <w:proofErr w:type="gramStart"/>
            <w:r w:rsidRPr="00D16A50">
              <w:rPr>
                <w:rFonts w:ascii="Times New Roman" w:hAnsi="Times New Roman" w:cs="Times New Roman"/>
                <w:sz w:val="18"/>
                <w:szCs w:val="18"/>
              </w:rPr>
              <w:t>İtfaiye                  : 110</w:t>
            </w:r>
            <w:proofErr w:type="gramEnd"/>
            <w:r w:rsidRPr="00D16A50">
              <w:rPr>
                <w:rFonts w:ascii="Times New Roman" w:hAnsi="Times New Roman" w:cs="Times New Roman"/>
                <w:sz w:val="18"/>
                <w:szCs w:val="18"/>
              </w:rPr>
              <w:t xml:space="preserve">                Bina Koruma Amiri</w:t>
            </w:r>
          </w:p>
          <w:p w:rsidR="009D4A33" w:rsidRPr="00D16A50" w:rsidRDefault="009D4A33" w:rsidP="00D16A50">
            <w:pPr>
              <w:pStyle w:val="AralkYok"/>
              <w:rPr>
                <w:rFonts w:ascii="Times New Roman" w:hAnsi="Times New Roman" w:cs="Times New Roman"/>
                <w:sz w:val="18"/>
                <w:szCs w:val="18"/>
              </w:rPr>
            </w:pPr>
            <w:proofErr w:type="gramStart"/>
            <w:r w:rsidRPr="00D16A50">
              <w:rPr>
                <w:rFonts w:ascii="Times New Roman" w:hAnsi="Times New Roman" w:cs="Times New Roman"/>
                <w:sz w:val="18"/>
                <w:szCs w:val="18"/>
              </w:rPr>
              <w:t>Doğalgaz             : 187</w:t>
            </w:r>
            <w:proofErr w:type="gramEnd"/>
            <w:r w:rsidRPr="00D16A50">
              <w:rPr>
                <w:rFonts w:ascii="Times New Roman" w:hAnsi="Times New Roman" w:cs="Times New Roman"/>
                <w:sz w:val="18"/>
                <w:szCs w:val="18"/>
              </w:rPr>
              <w:t xml:space="preserve">               Elektrik :186</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Polis </w:t>
            </w:r>
            <w:proofErr w:type="gramStart"/>
            <w:r w:rsidRPr="00D16A50">
              <w:rPr>
                <w:rFonts w:ascii="Times New Roman" w:hAnsi="Times New Roman" w:cs="Times New Roman"/>
                <w:sz w:val="18"/>
                <w:szCs w:val="18"/>
              </w:rPr>
              <w:t>İmdat          : 155</w:t>
            </w:r>
            <w:proofErr w:type="gramEnd"/>
            <w:r w:rsidRPr="00D16A50">
              <w:rPr>
                <w:rFonts w:ascii="Times New Roman" w:hAnsi="Times New Roman" w:cs="Times New Roman"/>
                <w:sz w:val="18"/>
                <w:szCs w:val="18"/>
              </w:rPr>
              <w:t xml:space="preserve">               Su          :2330133</w:t>
            </w:r>
          </w:p>
          <w:p w:rsidR="009D4A33" w:rsidRPr="00D16A50" w:rsidRDefault="009D4A33" w:rsidP="00D16A50">
            <w:pPr>
              <w:pStyle w:val="AralkYok"/>
              <w:rPr>
                <w:rFonts w:ascii="Times New Roman" w:hAnsi="Times New Roman" w:cs="Times New Roman"/>
                <w:sz w:val="18"/>
                <w:szCs w:val="18"/>
              </w:rPr>
            </w:pPr>
            <w:proofErr w:type="gramStart"/>
            <w:r w:rsidRPr="00D16A50">
              <w:rPr>
                <w:rFonts w:ascii="Times New Roman" w:hAnsi="Times New Roman" w:cs="Times New Roman"/>
                <w:sz w:val="18"/>
                <w:szCs w:val="18"/>
              </w:rPr>
              <w:t>Ambulans            : 112</w:t>
            </w:r>
            <w:proofErr w:type="gramEnd"/>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Jandarma </w:t>
            </w:r>
            <w:proofErr w:type="spellStart"/>
            <w:proofErr w:type="gramStart"/>
            <w:r w:rsidRPr="00D16A50">
              <w:rPr>
                <w:rFonts w:ascii="Times New Roman" w:hAnsi="Times New Roman" w:cs="Times New Roman"/>
                <w:sz w:val="18"/>
                <w:szCs w:val="18"/>
              </w:rPr>
              <w:t>İmdet</w:t>
            </w:r>
            <w:proofErr w:type="spellEnd"/>
            <w:r w:rsidRPr="00D16A50">
              <w:rPr>
                <w:rFonts w:ascii="Times New Roman" w:hAnsi="Times New Roman" w:cs="Times New Roman"/>
                <w:sz w:val="18"/>
                <w:szCs w:val="18"/>
              </w:rPr>
              <w:t xml:space="preserve">  :  156</w:t>
            </w:r>
            <w:proofErr w:type="gramEnd"/>
          </w:p>
          <w:p w:rsidR="009D4A33" w:rsidRPr="00D16A50" w:rsidRDefault="009D4A33" w:rsidP="00D16A50">
            <w:pPr>
              <w:pStyle w:val="AralkYok"/>
              <w:rPr>
                <w:rFonts w:ascii="Times New Roman" w:hAnsi="Times New Roman" w:cs="Times New Roman"/>
                <w:sz w:val="18"/>
                <w:szCs w:val="18"/>
              </w:rPr>
            </w:pP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E.YANGIN ÇIKIŞ SEBEPLERİ</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1-Talimat ve Emirlerine uymamaktan</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2-Bilgisizlikten</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3-İhmalden</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4-Sabotaj hareketlerinden</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5-Sıçrama ve Kazalardan</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6-Elektrik Ark’ı veya kontağından</w:t>
            </w:r>
          </w:p>
        </w:tc>
        <w:tc>
          <w:tcPr>
            <w:tcW w:w="5100" w:type="dxa"/>
            <w:tcBorders>
              <w:top w:val="triple" w:sz="4" w:space="0" w:color="auto"/>
              <w:left w:val="triple" w:sz="4" w:space="0" w:color="auto"/>
              <w:bottom w:val="triple" w:sz="4" w:space="0" w:color="auto"/>
              <w:right w:val="triple" w:sz="4" w:space="0" w:color="auto"/>
            </w:tcBorders>
          </w:tcPr>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D-YANGIN SÖNDÜRME CİHAZININ KULLANIŞI</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1-Cihazı yangın yerine </w:t>
            </w:r>
            <w:proofErr w:type="gramStart"/>
            <w:r w:rsidRPr="00D16A50">
              <w:rPr>
                <w:rFonts w:ascii="Times New Roman" w:hAnsi="Times New Roman" w:cs="Times New Roman"/>
                <w:sz w:val="18"/>
                <w:szCs w:val="18"/>
              </w:rPr>
              <w:t>getiriniz,Rüzgarı</w:t>
            </w:r>
            <w:proofErr w:type="gramEnd"/>
            <w:r w:rsidRPr="00D16A50">
              <w:rPr>
                <w:rFonts w:ascii="Times New Roman" w:hAnsi="Times New Roman" w:cs="Times New Roman"/>
                <w:sz w:val="18"/>
                <w:szCs w:val="18"/>
              </w:rPr>
              <w:t xml:space="preserve"> arkanıza alınız.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2-Ateşe mümkün olduğunca yaklaşınız.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3-Tetik mekanizmasını kilitleyen pimi </w:t>
            </w:r>
            <w:proofErr w:type="gramStart"/>
            <w:r w:rsidRPr="00D16A50">
              <w:rPr>
                <w:rFonts w:ascii="Times New Roman" w:hAnsi="Times New Roman" w:cs="Times New Roman"/>
                <w:sz w:val="18"/>
                <w:szCs w:val="18"/>
              </w:rPr>
              <w:t>çıkartınız.veya</w:t>
            </w:r>
            <w:proofErr w:type="gramEnd"/>
            <w:r w:rsidRPr="00D16A50">
              <w:rPr>
                <w:rFonts w:ascii="Times New Roman" w:hAnsi="Times New Roman" w:cs="Times New Roman"/>
                <w:sz w:val="18"/>
                <w:szCs w:val="18"/>
              </w:rPr>
              <w:t xml:space="preserve"> karbondioksit tüpünün (yandaki küçük tüp)</w:t>
            </w:r>
            <w:proofErr w:type="spellStart"/>
            <w:r w:rsidRPr="00D16A50">
              <w:rPr>
                <w:rFonts w:ascii="Times New Roman" w:hAnsi="Times New Roman" w:cs="Times New Roman"/>
                <w:sz w:val="18"/>
                <w:szCs w:val="18"/>
              </w:rPr>
              <w:t>valfıni</w:t>
            </w:r>
            <w:proofErr w:type="spellEnd"/>
            <w:r w:rsidRPr="00D16A50">
              <w:rPr>
                <w:rFonts w:ascii="Times New Roman" w:hAnsi="Times New Roman" w:cs="Times New Roman"/>
                <w:sz w:val="18"/>
                <w:szCs w:val="18"/>
              </w:rPr>
              <w:t xml:space="preserve"> sola doğru çevirerek açınız.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4-Tetiğe sonuna kadar basarak çıkan gazı veya tozu yangının doğduğu yere püskürtünüz.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5-Yangını ön taraftan arkaya doğru söndürünüz.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6-</w:t>
            </w:r>
            <w:proofErr w:type="gramStart"/>
            <w:r w:rsidRPr="00D16A50">
              <w:rPr>
                <w:rFonts w:ascii="Times New Roman" w:hAnsi="Times New Roman" w:cs="Times New Roman"/>
                <w:sz w:val="18"/>
                <w:szCs w:val="18"/>
              </w:rPr>
              <w:t>Yangını,söndüğünden</w:t>
            </w:r>
            <w:proofErr w:type="gramEnd"/>
            <w:r w:rsidRPr="00D16A50">
              <w:rPr>
                <w:rFonts w:ascii="Times New Roman" w:hAnsi="Times New Roman" w:cs="Times New Roman"/>
                <w:sz w:val="18"/>
                <w:szCs w:val="18"/>
              </w:rPr>
              <w:t xml:space="preserve"> emin olmadan terk etmeyiniz.</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7-Tozlu </w:t>
            </w:r>
            <w:proofErr w:type="gramStart"/>
            <w:r w:rsidRPr="00D16A50">
              <w:rPr>
                <w:rFonts w:ascii="Times New Roman" w:hAnsi="Times New Roman" w:cs="Times New Roman"/>
                <w:sz w:val="18"/>
                <w:szCs w:val="18"/>
              </w:rPr>
              <w:t>cihazları,toz</w:t>
            </w:r>
            <w:proofErr w:type="gramEnd"/>
            <w:r w:rsidRPr="00D16A50">
              <w:rPr>
                <w:rFonts w:ascii="Times New Roman" w:hAnsi="Times New Roman" w:cs="Times New Roman"/>
                <w:sz w:val="18"/>
                <w:szCs w:val="18"/>
              </w:rPr>
              <w:t xml:space="preserve"> bitene kadar boşaltınız. </w:t>
            </w:r>
          </w:p>
        </w:tc>
      </w:tr>
      <w:tr w:rsidR="009D4A33" w:rsidRPr="00D16A50" w:rsidTr="009D4A33">
        <w:tc>
          <w:tcPr>
            <w:tcW w:w="5248" w:type="dxa"/>
            <w:tcBorders>
              <w:top w:val="triple" w:sz="4" w:space="0" w:color="auto"/>
              <w:left w:val="triple" w:sz="4" w:space="0" w:color="auto"/>
              <w:bottom w:val="triple" w:sz="4" w:space="0" w:color="auto"/>
              <w:right w:val="triple" w:sz="4" w:space="0" w:color="auto"/>
            </w:tcBorders>
          </w:tcPr>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F-YANGIN ÇALIŞMA SAATLERİ</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b/>
                <w:sz w:val="18"/>
                <w:szCs w:val="18"/>
              </w:rPr>
              <w:t xml:space="preserve">1-HABER VERME: </w:t>
            </w:r>
            <w:r w:rsidRPr="00D16A50">
              <w:rPr>
                <w:rFonts w:ascii="Times New Roman" w:hAnsi="Times New Roman" w:cs="Times New Roman"/>
                <w:sz w:val="18"/>
                <w:szCs w:val="18"/>
              </w:rPr>
              <w:t xml:space="preserve">Yangını ilk gören kimse </w:t>
            </w:r>
            <w:proofErr w:type="gramStart"/>
            <w:r w:rsidRPr="00D16A50">
              <w:rPr>
                <w:rFonts w:ascii="Times New Roman" w:hAnsi="Times New Roman" w:cs="Times New Roman"/>
                <w:sz w:val="18"/>
                <w:szCs w:val="18"/>
              </w:rPr>
              <w:t>alarm,zil</w:t>
            </w:r>
            <w:proofErr w:type="gramEnd"/>
            <w:r w:rsidRPr="00D16A50">
              <w:rPr>
                <w:rFonts w:ascii="Times New Roman" w:hAnsi="Times New Roman" w:cs="Times New Roman"/>
                <w:sz w:val="18"/>
                <w:szCs w:val="18"/>
              </w:rPr>
              <w:t>, telefon, bağırarak vb. harekete geçirmekle beraber telefonla itfaiyeye haber verir.</w:t>
            </w:r>
          </w:p>
          <w:p w:rsidR="009D4A33" w:rsidRPr="00D16A50" w:rsidRDefault="009D4A33" w:rsidP="00D16A50">
            <w:pPr>
              <w:pStyle w:val="AralkYok"/>
              <w:rPr>
                <w:rFonts w:ascii="Times New Roman" w:hAnsi="Times New Roman" w:cs="Times New Roman"/>
                <w:b/>
                <w:sz w:val="18"/>
                <w:szCs w:val="18"/>
              </w:rPr>
            </w:pPr>
            <w:r w:rsidRPr="00D16A50">
              <w:rPr>
                <w:rFonts w:ascii="Times New Roman" w:hAnsi="Times New Roman" w:cs="Times New Roman"/>
                <w:b/>
                <w:sz w:val="18"/>
                <w:szCs w:val="18"/>
              </w:rPr>
              <w:t>2-EKİPLERİN GÖREVLERİ:</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b/>
                <w:sz w:val="18"/>
                <w:szCs w:val="18"/>
              </w:rPr>
              <w:t xml:space="preserve">SÖNDÜRME EKİBİ: </w:t>
            </w:r>
            <w:r w:rsidRPr="00D16A50">
              <w:rPr>
                <w:rFonts w:ascii="Times New Roman" w:hAnsi="Times New Roman" w:cs="Times New Roman"/>
                <w:sz w:val="18"/>
                <w:szCs w:val="18"/>
              </w:rPr>
              <w:t xml:space="preserve">Yangının çıktığı yerin üst ve yanlarındaki odalarda </w:t>
            </w:r>
            <w:proofErr w:type="spellStart"/>
            <w:r w:rsidRPr="00D16A50">
              <w:rPr>
                <w:rFonts w:ascii="Times New Roman" w:hAnsi="Times New Roman" w:cs="Times New Roman"/>
                <w:sz w:val="18"/>
                <w:szCs w:val="18"/>
              </w:rPr>
              <w:t>tebrikat</w:t>
            </w:r>
            <w:proofErr w:type="spellEnd"/>
            <w:r w:rsidRPr="00D16A50">
              <w:rPr>
                <w:rFonts w:ascii="Times New Roman" w:hAnsi="Times New Roman" w:cs="Times New Roman"/>
                <w:sz w:val="18"/>
                <w:szCs w:val="18"/>
              </w:rPr>
              <w:t xml:space="preserve"> alarak yangını söndürmeye çalışır.</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b/>
                <w:sz w:val="18"/>
                <w:szCs w:val="18"/>
              </w:rPr>
              <w:t xml:space="preserve">KURTARMA EKİBİ: </w:t>
            </w:r>
            <w:r w:rsidRPr="00D16A50">
              <w:rPr>
                <w:rFonts w:ascii="Times New Roman" w:hAnsi="Times New Roman" w:cs="Times New Roman"/>
                <w:sz w:val="18"/>
                <w:szCs w:val="18"/>
              </w:rPr>
              <w:t xml:space="preserve">Varsa önce canlıları </w:t>
            </w:r>
            <w:proofErr w:type="gramStart"/>
            <w:r w:rsidRPr="00D16A50">
              <w:rPr>
                <w:rFonts w:ascii="Times New Roman" w:hAnsi="Times New Roman" w:cs="Times New Roman"/>
                <w:sz w:val="18"/>
                <w:szCs w:val="18"/>
              </w:rPr>
              <w:t>kurtarır.Yangında</w:t>
            </w:r>
            <w:proofErr w:type="gramEnd"/>
            <w:r w:rsidRPr="00D16A50">
              <w:rPr>
                <w:rFonts w:ascii="Times New Roman" w:hAnsi="Times New Roman" w:cs="Times New Roman"/>
                <w:sz w:val="18"/>
                <w:szCs w:val="18"/>
              </w:rPr>
              <w:t xml:space="preserve"> öncelik sırasına göre evrak ve eşyaları boşaltmaya hazır hale getirir.Gerekiyorsa binanın henüz yanma tehlikesi olmayan kısımlarına taşıyabilirler.Yangın çıkan binanın tahliyesine,olay yerine gelen itfaiye amirinin veya mülkiye amirinin emriyle başlanır.Kurtarılan eşya itfaiye amiri veya idari işler birim amirinin göstereceği bir yere taşınır.</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b/>
                <w:sz w:val="18"/>
                <w:szCs w:val="18"/>
              </w:rPr>
              <w:t xml:space="preserve">İLK YARDIM EKİBİ: </w:t>
            </w:r>
            <w:r w:rsidRPr="00D16A50">
              <w:rPr>
                <w:rFonts w:ascii="Times New Roman" w:hAnsi="Times New Roman" w:cs="Times New Roman"/>
                <w:sz w:val="18"/>
                <w:szCs w:val="18"/>
              </w:rPr>
              <w:t>Yaralı ve hastalara ilk yardım yapar</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b/>
                <w:sz w:val="18"/>
                <w:szCs w:val="18"/>
              </w:rPr>
              <w:t xml:space="preserve">KORUMA </w:t>
            </w:r>
            <w:proofErr w:type="gramStart"/>
            <w:r w:rsidRPr="00D16A50">
              <w:rPr>
                <w:rFonts w:ascii="Times New Roman" w:hAnsi="Times New Roman" w:cs="Times New Roman"/>
                <w:b/>
                <w:sz w:val="18"/>
                <w:szCs w:val="18"/>
              </w:rPr>
              <w:t xml:space="preserve">EKİBİ       : </w:t>
            </w:r>
            <w:r w:rsidRPr="00D16A50">
              <w:rPr>
                <w:rFonts w:ascii="Times New Roman" w:hAnsi="Times New Roman" w:cs="Times New Roman"/>
                <w:sz w:val="18"/>
                <w:szCs w:val="18"/>
              </w:rPr>
              <w:t>Yangından</w:t>
            </w:r>
            <w:proofErr w:type="gramEnd"/>
            <w:r w:rsidRPr="00D16A50">
              <w:rPr>
                <w:rFonts w:ascii="Times New Roman" w:hAnsi="Times New Roman" w:cs="Times New Roman"/>
                <w:sz w:val="18"/>
                <w:szCs w:val="18"/>
              </w:rPr>
              <w:t xml:space="preserve"> kurtarılan eşyaları korur,panik ve kargaşayı önler.</w:t>
            </w:r>
          </w:p>
        </w:tc>
        <w:tc>
          <w:tcPr>
            <w:tcW w:w="5100" w:type="dxa"/>
            <w:tcBorders>
              <w:top w:val="triple" w:sz="4" w:space="0" w:color="auto"/>
              <w:left w:val="triple" w:sz="4" w:space="0" w:color="auto"/>
              <w:bottom w:val="triple" w:sz="4" w:space="0" w:color="auto"/>
              <w:right w:val="triple" w:sz="4" w:space="0" w:color="auto"/>
            </w:tcBorders>
          </w:tcPr>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G-YANGIN ÇALIŞMA SAATLERİ DIŞINDA OLURSA</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b/>
                <w:sz w:val="18"/>
                <w:szCs w:val="18"/>
              </w:rPr>
              <w:t xml:space="preserve">1-HABER </w:t>
            </w:r>
            <w:proofErr w:type="gramStart"/>
            <w:r w:rsidRPr="00D16A50">
              <w:rPr>
                <w:rFonts w:ascii="Times New Roman" w:hAnsi="Times New Roman" w:cs="Times New Roman"/>
                <w:b/>
                <w:sz w:val="18"/>
                <w:szCs w:val="18"/>
              </w:rPr>
              <w:t xml:space="preserve">VERME : </w:t>
            </w:r>
            <w:r w:rsidRPr="00D16A50">
              <w:rPr>
                <w:rFonts w:ascii="Times New Roman" w:hAnsi="Times New Roman" w:cs="Times New Roman"/>
                <w:sz w:val="18"/>
                <w:szCs w:val="18"/>
              </w:rPr>
              <w:t>Yangını</w:t>
            </w:r>
            <w:proofErr w:type="gramEnd"/>
            <w:r w:rsidRPr="00D16A50">
              <w:rPr>
                <w:rFonts w:ascii="Times New Roman" w:hAnsi="Times New Roman" w:cs="Times New Roman"/>
                <w:sz w:val="18"/>
                <w:szCs w:val="18"/>
              </w:rPr>
              <w:t xml:space="preserve"> ilk gören kimse alarm,zil, telefon, bağırarak vb. harekete geçirmekle beraber telefonla itfaiyeye haber verir.Aynı zamanda yangın ihbar telefonunun yanındaki listeden amirine ve ilgililere haber verir.</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b/>
                <w:sz w:val="18"/>
                <w:szCs w:val="18"/>
              </w:rPr>
              <w:t xml:space="preserve">2-GÖREVLİLERİN HAREKET TARZI: </w:t>
            </w:r>
            <w:r w:rsidRPr="00D16A50">
              <w:rPr>
                <w:rFonts w:ascii="Times New Roman" w:hAnsi="Times New Roman" w:cs="Times New Roman"/>
                <w:sz w:val="18"/>
                <w:szCs w:val="18"/>
              </w:rPr>
              <w:t>Yangın yerine gelen daire müdürü ile ekip personeli derhal vazifelerine başlar.</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H-YANGIN BİNANIN YANINDA OLURSA</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1-Binanın yangın tehdidi altındaki tarafında bulunan odaların perdeleri </w:t>
            </w:r>
            <w:proofErr w:type="gramStart"/>
            <w:r w:rsidRPr="00D16A50">
              <w:rPr>
                <w:rFonts w:ascii="Times New Roman" w:hAnsi="Times New Roman" w:cs="Times New Roman"/>
                <w:sz w:val="18"/>
                <w:szCs w:val="18"/>
              </w:rPr>
              <w:t>çıkarılır,pencereler</w:t>
            </w:r>
            <w:proofErr w:type="gramEnd"/>
            <w:r w:rsidRPr="00D16A50">
              <w:rPr>
                <w:rFonts w:ascii="Times New Roman" w:hAnsi="Times New Roman" w:cs="Times New Roman"/>
                <w:sz w:val="18"/>
                <w:szCs w:val="18"/>
              </w:rPr>
              <w:t xml:space="preserve"> kapatılır,gerekiyorsa evrak.dosya ve diğer eşyalar tehlikesiz yerlere taşınır.</w:t>
            </w:r>
          </w:p>
          <w:p w:rsidR="009D4A33" w:rsidRPr="00D16A50" w:rsidRDefault="009D4A33" w:rsidP="00D16A50">
            <w:pPr>
              <w:pStyle w:val="AralkYok"/>
              <w:rPr>
                <w:rFonts w:ascii="Times New Roman" w:hAnsi="Times New Roman" w:cs="Times New Roman"/>
                <w:sz w:val="18"/>
                <w:szCs w:val="18"/>
              </w:rPr>
            </w:pPr>
            <w:r w:rsidRPr="00D16A50">
              <w:rPr>
                <w:rFonts w:ascii="Times New Roman" w:hAnsi="Times New Roman" w:cs="Times New Roman"/>
                <w:sz w:val="18"/>
                <w:szCs w:val="18"/>
              </w:rPr>
              <w:t xml:space="preserve">2-Çatıda koruma tertibi alınır. Çatı ve diğer yerlere düşen kıvılcım söndürülür. Ahşap kısımlar ve çatı bol su ile ıslatılır. </w:t>
            </w:r>
          </w:p>
          <w:p w:rsidR="009D4A33" w:rsidRPr="00D16A50" w:rsidRDefault="009D4A33" w:rsidP="00D16A50">
            <w:pPr>
              <w:pStyle w:val="AralkYok"/>
              <w:rPr>
                <w:rFonts w:ascii="Times New Roman" w:hAnsi="Times New Roman" w:cs="Times New Roman"/>
                <w:sz w:val="18"/>
                <w:szCs w:val="18"/>
              </w:rPr>
            </w:pPr>
          </w:p>
        </w:tc>
      </w:tr>
      <w:tr w:rsidR="009D4A33" w:rsidRPr="00D16A50" w:rsidTr="009D4A33">
        <w:tc>
          <w:tcPr>
            <w:tcW w:w="10348" w:type="dxa"/>
            <w:gridSpan w:val="2"/>
            <w:tcBorders>
              <w:left w:val="triple" w:sz="4" w:space="0" w:color="auto"/>
              <w:right w:val="triple" w:sz="4" w:space="0" w:color="auto"/>
            </w:tcBorders>
          </w:tcPr>
          <w:p w:rsidR="009D4A33" w:rsidRPr="00D16A50" w:rsidRDefault="009D4A33" w:rsidP="00D16A50">
            <w:pPr>
              <w:pStyle w:val="AralkYok"/>
              <w:rPr>
                <w:rFonts w:ascii="Times New Roman" w:hAnsi="Times New Roman" w:cs="Times New Roman"/>
                <w:b/>
                <w:sz w:val="18"/>
                <w:szCs w:val="18"/>
              </w:rPr>
            </w:pPr>
          </w:p>
          <w:p w:rsidR="009D4A33" w:rsidRPr="00D16A50" w:rsidRDefault="009D4A33" w:rsidP="00D16A50">
            <w:pPr>
              <w:pStyle w:val="AralkYok"/>
              <w:rPr>
                <w:rFonts w:ascii="Times New Roman" w:hAnsi="Times New Roman" w:cs="Times New Roman"/>
                <w:b/>
                <w:sz w:val="18"/>
                <w:szCs w:val="18"/>
              </w:rPr>
            </w:pPr>
            <w:proofErr w:type="gramStart"/>
            <w:r w:rsidRPr="00D16A50">
              <w:rPr>
                <w:rFonts w:ascii="Times New Roman" w:hAnsi="Times New Roman" w:cs="Times New Roman"/>
                <w:b/>
                <w:sz w:val="18"/>
                <w:szCs w:val="18"/>
              </w:rPr>
              <w:t>GÖREVİ      SÖNDÜRME</w:t>
            </w:r>
            <w:proofErr w:type="gramEnd"/>
            <w:r w:rsidRPr="00D16A50">
              <w:rPr>
                <w:rFonts w:ascii="Times New Roman" w:hAnsi="Times New Roman" w:cs="Times New Roman"/>
                <w:b/>
                <w:sz w:val="18"/>
                <w:szCs w:val="18"/>
              </w:rPr>
              <w:t xml:space="preserve"> EKİBİ(TEL)        KURTARMA EKİBİ(TEL)   KORUMA EKİBİ (TEL)      İLK YARDIM EKİBİ (TEL)</w:t>
            </w:r>
          </w:p>
          <w:p w:rsidR="009D4A33" w:rsidRPr="00D16A50" w:rsidRDefault="009D4A33" w:rsidP="00D16A50">
            <w:pPr>
              <w:pStyle w:val="AralkYok"/>
              <w:rPr>
                <w:rFonts w:ascii="Times New Roman" w:hAnsi="Times New Roman" w:cs="Times New Roman"/>
                <w:b/>
                <w:sz w:val="18"/>
                <w:szCs w:val="18"/>
              </w:rPr>
            </w:pPr>
          </w:p>
          <w:p w:rsidR="009D4A33" w:rsidRPr="00D16A50" w:rsidRDefault="009D4A33" w:rsidP="00D16A50">
            <w:pPr>
              <w:pStyle w:val="AralkYok"/>
              <w:rPr>
                <w:rFonts w:ascii="Times New Roman" w:hAnsi="Times New Roman" w:cs="Times New Roman"/>
                <w:b/>
                <w:sz w:val="18"/>
                <w:szCs w:val="18"/>
              </w:rPr>
            </w:pPr>
            <w:r w:rsidRPr="00D16A50">
              <w:rPr>
                <w:rFonts w:ascii="Times New Roman" w:hAnsi="Times New Roman" w:cs="Times New Roman"/>
                <w:b/>
                <w:sz w:val="18"/>
                <w:szCs w:val="18"/>
              </w:rPr>
              <w:t xml:space="preserve">Ekip Başı       </w:t>
            </w:r>
            <w:proofErr w:type="gramStart"/>
            <w:r w:rsidRPr="00D16A50">
              <w:rPr>
                <w:rFonts w:ascii="Times New Roman" w:hAnsi="Times New Roman" w:cs="Times New Roman"/>
                <w:b/>
                <w:sz w:val="18"/>
                <w:szCs w:val="18"/>
              </w:rPr>
              <w:t>……………………………</w:t>
            </w:r>
            <w:proofErr w:type="gramEnd"/>
          </w:p>
          <w:p w:rsidR="009D4A33" w:rsidRPr="00D16A50" w:rsidRDefault="009D4A33" w:rsidP="00D16A50">
            <w:pPr>
              <w:pStyle w:val="AralkYok"/>
              <w:rPr>
                <w:rFonts w:ascii="Times New Roman" w:hAnsi="Times New Roman" w:cs="Times New Roman"/>
                <w:b/>
                <w:sz w:val="18"/>
                <w:szCs w:val="18"/>
              </w:rPr>
            </w:pPr>
            <w:r w:rsidRPr="00D16A50">
              <w:rPr>
                <w:rFonts w:ascii="Times New Roman" w:hAnsi="Times New Roman" w:cs="Times New Roman"/>
                <w:b/>
                <w:sz w:val="18"/>
                <w:szCs w:val="18"/>
              </w:rPr>
              <w:t xml:space="preserve">                                 </w:t>
            </w:r>
          </w:p>
          <w:p w:rsidR="009D4A33" w:rsidRPr="00D16A50" w:rsidRDefault="009D4A33" w:rsidP="00D16A50">
            <w:pPr>
              <w:pStyle w:val="AralkYok"/>
              <w:rPr>
                <w:rFonts w:ascii="Times New Roman" w:hAnsi="Times New Roman" w:cs="Times New Roman"/>
                <w:b/>
                <w:sz w:val="18"/>
                <w:szCs w:val="18"/>
              </w:rPr>
            </w:pPr>
            <w:r w:rsidRPr="00D16A50">
              <w:rPr>
                <w:rFonts w:ascii="Times New Roman" w:hAnsi="Times New Roman" w:cs="Times New Roman"/>
                <w:b/>
                <w:sz w:val="18"/>
                <w:szCs w:val="18"/>
              </w:rPr>
              <w:t xml:space="preserve">Ekip Pers     </w:t>
            </w:r>
            <w:proofErr w:type="gramStart"/>
            <w:r w:rsidRPr="00D16A50">
              <w:rPr>
                <w:rFonts w:ascii="Times New Roman" w:hAnsi="Times New Roman" w:cs="Times New Roman"/>
                <w:b/>
                <w:sz w:val="18"/>
                <w:szCs w:val="18"/>
              </w:rPr>
              <w:t>……………………………..</w:t>
            </w:r>
            <w:proofErr w:type="gramEnd"/>
            <w:r w:rsidRPr="00D16A50">
              <w:rPr>
                <w:rFonts w:ascii="Times New Roman" w:hAnsi="Times New Roman" w:cs="Times New Roman"/>
                <w:b/>
                <w:sz w:val="18"/>
                <w:szCs w:val="18"/>
              </w:rPr>
              <w:t xml:space="preserve">  </w:t>
            </w:r>
          </w:p>
          <w:p w:rsidR="009D4A33" w:rsidRPr="00D16A50" w:rsidRDefault="009D4A33" w:rsidP="00D16A50">
            <w:pPr>
              <w:pStyle w:val="AralkYok"/>
              <w:rPr>
                <w:rFonts w:ascii="Times New Roman" w:hAnsi="Times New Roman" w:cs="Times New Roman"/>
                <w:b/>
                <w:sz w:val="18"/>
                <w:szCs w:val="18"/>
              </w:rPr>
            </w:pPr>
            <w:r w:rsidRPr="00D16A50">
              <w:rPr>
                <w:rFonts w:ascii="Times New Roman" w:hAnsi="Times New Roman" w:cs="Times New Roman"/>
                <w:b/>
                <w:sz w:val="18"/>
                <w:szCs w:val="18"/>
              </w:rPr>
              <w:t xml:space="preserve"> </w:t>
            </w:r>
          </w:p>
          <w:p w:rsidR="009D4A33" w:rsidRPr="00D16A50" w:rsidRDefault="009D4A33" w:rsidP="00D16A50">
            <w:pPr>
              <w:pStyle w:val="AralkYok"/>
              <w:rPr>
                <w:rFonts w:ascii="Times New Roman" w:hAnsi="Times New Roman" w:cs="Times New Roman"/>
                <w:b/>
                <w:sz w:val="18"/>
                <w:szCs w:val="18"/>
              </w:rPr>
            </w:pPr>
            <w:r w:rsidRPr="00D16A50">
              <w:rPr>
                <w:rFonts w:ascii="Times New Roman" w:hAnsi="Times New Roman" w:cs="Times New Roman"/>
                <w:b/>
                <w:sz w:val="18"/>
                <w:szCs w:val="18"/>
              </w:rPr>
              <w:t xml:space="preserve">Ekip Pers     </w:t>
            </w:r>
            <w:proofErr w:type="gramStart"/>
            <w:r w:rsidRPr="00D16A50">
              <w:rPr>
                <w:rFonts w:ascii="Times New Roman" w:hAnsi="Times New Roman" w:cs="Times New Roman"/>
                <w:b/>
                <w:sz w:val="18"/>
                <w:szCs w:val="18"/>
              </w:rPr>
              <w:t>……………………………...</w:t>
            </w:r>
            <w:proofErr w:type="gramEnd"/>
            <w:r w:rsidRPr="00D16A50">
              <w:rPr>
                <w:rFonts w:ascii="Times New Roman" w:hAnsi="Times New Roman" w:cs="Times New Roman"/>
                <w:b/>
                <w:sz w:val="18"/>
                <w:szCs w:val="18"/>
              </w:rPr>
              <w:t xml:space="preserve">  </w:t>
            </w:r>
          </w:p>
          <w:p w:rsidR="009D4A33" w:rsidRPr="00D16A50" w:rsidRDefault="009D4A33" w:rsidP="00D16A50">
            <w:pPr>
              <w:pStyle w:val="AralkYok"/>
              <w:rPr>
                <w:rFonts w:ascii="Times New Roman" w:hAnsi="Times New Roman" w:cs="Times New Roman"/>
                <w:b/>
                <w:sz w:val="18"/>
                <w:szCs w:val="18"/>
              </w:rPr>
            </w:pPr>
            <w:r w:rsidRPr="00D16A50">
              <w:rPr>
                <w:rFonts w:ascii="Times New Roman" w:hAnsi="Times New Roman" w:cs="Times New Roman"/>
                <w:b/>
                <w:sz w:val="18"/>
                <w:szCs w:val="18"/>
              </w:rPr>
              <w:t xml:space="preserve">      </w:t>
            </w:r>
          </w:p>
        </w:tc>
      </w:tr>
    </w:tbl>
    <w:p w:rsidR="009731CF" w:rsidRDefault="001A52C7" w:rsidP="001A52C7">
      <w:pPr>
        <w:pStyle w:val="AralkYok"/>
        <w:rPr>
          <w:rFonts w:ascii="Times New Roman" w:hAnsi="Times New Roman" w:cs="Times New Roman"/>
          <w:b/>
        </w:rPr>
      </w:pPr>
      <w:r w:rsidRPr="00F104FE">
        <w:rPr>
          <w:rFonts w:ascii="Times New Roman" w:hAnsi="Times New Roman" w:cs="Times New Roman"/>
          <w:b/>
        </w:rPr>
        <w:t xml:space="preserve">         </w:t>
      </w:r>
      <w:r w:rsidR="009731CF">
        <w:rPr>
          <w:rFonts w:ascii="Times New Roman" w:hAnsi="Times New Roman" w:cs="Times New Roman"/>
          <w:b/>
        </w:rPr>
        <w:t xml:space="preserve">       </w:t>
      </w:r>
      <w:r w:rsidRPr="00F104FE">
        <w:rPr>
          <w:rFonts w:ascii="Times New Roman" w:hAnsi="Times New Roman" w:cs="Times New Roman"/>
          <w:b/>
        </w:rPr>
        <w:t xml:space="preserve">                   </w:t>
      </w:r>
    </w:p>
    <w:p w:rsidR="001A52C7" w:rsidRPr="00F104FE" w:rsidRDefault="009731CF" w:rsidP="001A52C7">
      <w:pPr>
        <w:pStyle w:val="AralkYok"/>
        <w:rPr>
          <w:rFonts w:ascii="Times New Roman" w:hAnsi="Times New Roman" w:cs="Times New Roman"/>
          <w:b/>
        </w:rPr>
      </w:pPr>
      <w:r>
        <w:rPr>
          <w:rFonts w:ascii="Times New Roman" w:hAnsi="Times New Roman" w:cs="Times New Roman"/>
          <w:b/>
        </w:rPr>
        <w:lastRenderedPageBreak/>
        <w:t xml:space="preserve">                                       </w:t>
      </w:r>
      <w:r w:rsidR="001A52C7" w:rsidRPr="00F104FE">
        <w:rPr>
          <w:rFonts w:ascii="Times New Roman" w:hAnsi="Times New Roman" w:cs="Times New Roman"/>
          <w:b/>
        </w:rPr>
        <w:t xml:space="preserve">    SIĞINAK TALİMATI</w:t>
      </w:r>
    </w:p>
    <w:p w:rsidR="001A52C7" w:rsidRPr="001A52C7" w:rsidRDefault="001A52C7" w:rsidP="001A52C7">
      <w:pPr>
        <w:pStyle w:val="AralkYok"/>
        <w:rPr>
          <w:rFonts w:ascii="Times New Roman" w:hAnsi="Times New Roman" w:cs="Times New Roman"/>
          <w:b/>
          <w:sz w:val="20"/>
          <w:szCs w:val="20"/>
        </w:rPr>
      </w:pPr>
    </w:p>
    <w:p w:rsidR="001A52C7" w:rsidRPr="001A52C7" w:rsidRDefault="001A52C7" w:rsidP="001A52C7">
      <w:pPr>
        <w:pStyle w:val="AralkYok"/>
        <w:rPr>
          <w:rFonts w:ascii="Times New Roman" w:hAnsi="Times New Roman" w:cs="Times New Roman"/>
          <w:b/>
          <w:sz w:val="20"/>
          <w:szCs w:val="20"/>
        </w:rPr>
      </w:pPr>
      <w:r w:rsidRPr="001A52C7">
        <w:rPr>
          <w:rFonts w:ascii="Times New Roman" w:hAnsi="Times New Roman" w:cs="Times New Roman"/>
          <w:b/>
          <w:sz w:val="20"/>
          <w:szCs w:val="20"/>
        </w:rPr>
        <w:t xml:space="preserve">1. AMAÇ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Milli Eğitim Bakanlığı Erzurum </w:t>
      </w:r>
      <w:proofErr w:type="gramStart"/>
      <w:r w:rsidRPr="001A52C7">
        <w:rPr>
          <w:rFonts w:ascii="Times New Roman" w:hAnsi="Times New Roman" w:cs="Times New Roman"/>
          <w:sz w:val="20"/>
          <w:szCs w:val="20"/>
        </w:rPr>
        <w:t>…………………………………………….</w:t>
      </w:r>
      <w:proofErr w:type="gramEnd"/>
      <w:r w:rsidRPr="001A52C7">
        <w:rPr>
          <w:rFonts w:ascii="Times New Roman" w:hAnsi="Times New Roman" w:cs="Times New Roman"/>
          <w:sz w:val="20"/>
          <w:szCs w:val="20"/>
        </w:rPr>
        <w:t xml:space="preserve">Müdürlüğünce  sığınakları kullanılabilecek bodrum ve zemin katlarında bulunan; </w:t>
      </w:r>
      <w:r w:rsidRPr="001A52C7">
        <w:rPr>
          <w:rFonts w:ascii="Times New Roman" w:hAnsi="Times New Roman" w:cs="Times New Roman"/>
          <w:b/>
          <w:sz w:val="20"/>
          <w:szCs w:val="20"/>
        </w:rPr>
        <w:t xml:space="preserve">depo, garaj, atölye, tamirhane, arşiv,  yemekhane ve benzeri amaçlarla kullanılan verilerin </w:t>
      </w:r>
      <w:r w:rsidRPr="001A52C7">
        <w:rPr>
          <w:rFonts w:ascii="Times New Roman" w:hAnsi="Times New Roman" w:cs="Times New Roman"/>
          <w:sz w:val="20"/>
          <w:szCs w:val="20"/>
        </w:rPr>
        <w:t xml:space="preserve">gerektiğinde sığınak olarak kullanılmak üzere düzenlenmesini, </w:t>
      </w:r>
      <w:r w:rsidRPr="001A52C7">
        <w:rPr>
          <w:rFonts w:ascii="Times New Roman" w:hAnsi="Times New Roman" w:cs="Times New Roman"/>
          <w:b/>
          <w:sz w:val="20"/>
          <w:szCs w:val="20"/>
        </w:rPr>
        <w:t xml:space="preserve">sığınaklarda bulunması gerekli döşeme haberleşme, kurtarma, yiyecek, içecek ve  ilkyardım gibi donanım ihtiyaç malzeme ve maddelerinin  temini hususu </w:t>
      </w:r>
      <w:r w:rsidRPr="001A52C7">
        <w:rPr>
          <w:rFonts w:ascii="Times New Roman" w:hAnsi="Times New Roman" w:cs="Times New Roman"/>
          <w:sz w:val="20"/>
          <w:szCs w:val="20"/>
        </w:rPr>
        <w:t xml:space="preserve">ile bu gibi yerlerde bulunacak </w:t>
      </w:r>
      <w:r w:rsidRPr="001A52C7">
        <w:rPr>
          <w:rFonts w:ascii="Times New Roman" w:hAnsi="Times New Roman" w:cs="Times New Roman"/>
          <w:b/>
          <w:sz w:val="20"/>
          <w:szCs w:val="20"/>
        </w:rPr>
        <w:t xml:space="preserve">personelin hareket tarzlarını </w:t>
      </w:r>
      <w:r w:rsidRPr="001A52C7">
        <w:rPr>
          <w:rFonts w:ascii="Times New Roman" w:hAnsi="Times New Roman" w:cs="Times New Roman"/>
          <w:sz w:val="20"/>
          <w:szCs w:val="20"/>
        </w:rPr>
        <w:t xml:space="preserve">belirlemektir.   </w:t>
      </w:r>
    </w:p>
    <w:p w:rsidR="001A52C7" w:rsidRPr="001A52C7" w:rsidRDefault="001A52C7" w:rsidP="001A52C7">
      <w:pPr>
        <w:pStyle w:val="AralkYok"/>
        <w:rPr>
          <w:rFonts w:ascii="Times New Roman" w:hAnsi="Times New Roman" w:cs="Times New Roman"/>
          <w:b/>
          <w:sz w:val="20"/>
          <w:szCs w:val="20"/>
        </w:rPr>
      </w:pPr>
      <w:r w:rsidRPr="001A52C7">
        <w:rPr>
          <w:rFonts w:ascii="Times New Roman" w:hAnsi="Times New Roman" w:cs="Times New Roman"/>
          <w:b/>
          <w:sz w:val="20"/>
          <w:szCs w:val="20"/>
        </w:rPr>
        <w:t>2. KAYNAK</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Bayındırlık ve </w:t>
      </w:r>
      <w:proofErr w:type="gramStart"/>
      <w:r w:rsidRPr="001A52C7">
        <w:rPr>
          <w:rFonts w:ascii="Times New Roman" w:hAnsi="Times New Roman" w:cs="Times New Roman"/>
          <w:sz w:val="20"/>
          <w:szCs w:val="20"/>
        </w:rPr>
        <w:t>İskan</w:t>
      </w:r>
      <w:proofErr w:type="gramEnd"/>
      <w:r w:rsidRPr="001A52C7">
        <w:rPr>
          <w:rFonts w:ascii="Times New Roman" w:hAnsi="Times New Roman" w:cs="Times New Roman"/>
          <w:sz w:val="20"/>
          <w:szCs w:val="20"/>
        </w:rPr>
        <w:t xml:space="preserve"> Bakanlığınca; 3194 sayılı İmar Kanunu’nun 36 ve 44. maddeleri gereğince hazırlanan; 09.05.1985 gün ve 18749 sayılı Resmi Gazetede yayınlanan İmar kanununa istinaden çıkarılan 02.11.1985 gün ve 18916 sayılı Resmi Gazetede yayınlanan yönetmeliklere ektir. </w:t>
      </w:r>
    </w:p>
    <w:p w:rsidR="001A52C7" w:rsidRPr="001A52C7" w:rsidRDefault="001A52C7" w:rsidP="001A52C7">
      <w:pPr>
        <w:pStyle w:val="AralkYok"/>
        <w:rPr>
          <w:rFonts w:ascii="Times New Roman" w:hAnsi="Times New Roman" w:cs="Times New Roman"/>
          <w:b/>
          <w:sz w:val="20"/>
          <w:szCs w:val="20"/>
        </w:rPr>
      </w:pPr>
      <w:r w:rsidRPr="001A52C7">
        <w:rPr>
          <w:rFonts w:ascii="Times New Roman" w:hAnsi="Times New Roman" w:cs="Times New Roman"/>
          <w:b/>
          <w:sz w:val="20"/>
          <w:szCs w:val="20"/>
        </w:rPr>
        <w:t>3. KAPSAM</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Bu talimat Milli Eğitim Bakanlığı Erzurum Kazım Karabekir Teknik ve Endüstri Meslek Lisesi Müdürlüğünce bulunan bina ve </w:t>
      </w:r>
      <w:proofErr w:type="gramStart"/>
      <w:r w:rsidRPr="001A52C7">
        <w:rPr>
          <w:rFonts w:ascii="Times New Roman" w:hAnsi="Times New Roman" w:cs="Times New Roman"/>
          <w:sz w:val="20"/>
          <w:szCs w:val="20"/>
        </w:rPr>
        <w:t>tesislerde  uygulanacaktır</w:t>
      </w:r>
      <w:proofErr w:type="gramEnd"/>
      <w:r w:rsidRPr="001A52C7">
        <w:rPr>
          <w:rFonts w:ascii="Times New Roman" w:hAnsi="Times New Roman" w:cs="Times New Roman"/>
          <w:sz w:val="20"/>
          <w:szCs w:val="20"/>
        </w:rPr>
        <w:t xml:space="preserve">. </w:t>
      </w:r>
    </w:p>
    <w:p w:rsidR="001A52C7" w:rsidRPr="001A52C7" w:rsidRDefault="001A52C7" w:rsidP="001A52C7">
      <w:pPr>
        <w:pStyle w:val="AralkYok"/>
        <w:rPr>
          <w:rFonts w:ascii="Times New Roman" w:hAnsi="Times New Roman" w:cs="Times New Roman"/>
          <w:b/>
          <w:sz w:val="20"/>
          <w:szCs w:val="20"/>
        </w:rPr>
      </w:pPr>
      <w:r w:rsidRPr="001A52C7">
        <w:rPr>
          <w:rFonts w:ascii="Times New Roman" w:hAnsi="Times New Roman" w:cs="Times New Roman"/>
          <w:b/>
          <w:sz w:val="20"/>
          <w:szCs w:val="20"/>
        </w:rPr>
        <w:t>4. SORUMLULUK</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Milli Eğitim Bakanlığı Erzurum </w:t>
      </w:r>
      <w:proofErr w:type="gramStart"/>
      <w:r w:rsidRPr="001A52C7">
        <w:rPr>
          <w:rFonts w:ascii="Times New Roman" w:hAnsi="Times New Roman" w:cs="Times New Roman"/>
          <w:sz w:val="20"/>
          <w:szCs w:val="20"/>
        </w:rPr>
        <w:t>……………………………………………..</w:t>
      </w:r>
      <w:proofErr w:type="gramEnd"/>
      <w:r w:rsidRPr="001A52C7">
        <w:rPr>
          <w:rFonts w:ascii="Times New Roman" w:hAnsi="Times New Roman" w:cs="Times New Roman"/>
          <w:sz w:val="20"/>
          <w:szCs w:val="20"/>
        </w:rPr>
        <w:t xml:space="preserve">Müdürlüğünce.bulunan bina ve tesislerinde sığınak olarak planlanan yerlerin </w:t>
      </w:r>
      <w:r w:rsidRPr="001A52C7">
        <w:rPr>
          <w:rFonts w:ascii="Times New Roman" w:hAnsi="Times New Roman" w:cs="Times New Roman"/>
          <w:b/>
          <w:sz w:val="20"/>
          <w:szCs w:val="20"/>
        </w:rPr>
        <w:t>olağanüstü hal ve savaş durumunda sığınak olarak düzenlenmesi ile sığınaklarda bulundurulması gerekli malzeme ve  maddelerin</w:t>
      </w:r>
      <w:r w:rsidRPr="001A52C7">
        <w:rPr>
          <w:rFonts w:ascii="Times New Roman" w:hAnsi="Times New Roman" w:cs="Times New Roman"/>
          <w:sz w:val="20"/>
          <w:szCs w:val="20"/>
        </w:rPr>
        <w:t xml:space="preserve"> temininden okul Müdürü koordinatörlüğünde sığınak  amirleri sorumludurlar. </w:t>
      </w:r>
    </w:p>
    <w:p w:rsidR="001A52C7" w:rsidRPr="001A52C7" w:rsidRDefault="001A52C7" w:rsidP="001A52C7">
      <w:pPr>
        <w:pStyle w:val="AralkYok"/>
        <w:rPr>
          <w:rFonts w:ascii="Times New Roman" w:hAnsi="Times New Roman" w:cs="Times New Roman"/>
          <w:b/>
          <w:sz w:val="20"/>
          <w:szCs w:val="20"/>
        </w:rPr>
      </w:pPr>
      <w:r w:rsidRPr="001A52C7">
        <w:rPr>
          <w:rFonts w:ascii="Times New Roman" w:hAnsi="Times New Roman" w:cs="Times New Roman"/>
          <w:b/>
          <w:sz w:val="20"/>
          <w:szCs w:val="20"/>
        </w:rPr>
        <w:t xml:space="preserve">5. SIĞINAĞIN TARİFİ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-Nükleer ve konvansiyon </w:t>
      </w:r>
      <w:proofErr w:type="gramStart"/>
      <w:r w:rsidRPr="001A52C7">
        <w:rPr>
          <w:rFonts w:ascii="Times New Roman" w:hAnsi="Times New Roman" w:cs="Times New Roman"/>
          <w:sz w:val="20"/>
          <w:szCs w:val="20"/>
        </w:rPr>
        <w:t>el  silahlarla</w:t>
      </w:r>
      <w:proofErr w:type="gramEnd"/>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-Kimyasal biyolojik ve </w:t>
      </w:r>
      <w:proofErr w:type="gramStart"/>
      <w:r w:rsidRPr="001A52C7">
        <w:rPr>
          <w:rFonts w:ascii="Times New Roman" w:hAnsi="Times New Roman" w:cs="Times New Roman"/>
          <w:sz w:val="20"/>
          <w:szCs w:val="20"/>
        </w:rPr>
        <w:t>radyolojik   serpinti</w:t>
      </w:r>
      <w:proofErr w:type="gramEnd"/>
      <w:r w:rsidRPr="001A52C7">
        <w:rPr>
          <w:rFonts w:ascii="Times New Roman" w:hAnsi="Times New Roman" w:cs="Times New Roman"/>
          <w:sz w:val="20"/>
          <w:szCs w:val="20"/>
        </w:rPr>
        <w:t xml:space="preserve"> yağışlarının tesirlerinden ve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-Tabii afetlerden</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-İnsanlarla, insanların yaşaması ve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-Memleketin harp gücünün devamı için</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-Zaruri canlı ve cansız kıymetleri korumak </w:t>
      </w:r>
    </w:p>
    <w:p w:rsidR="001A52C7" w:rsidRPr="001A52C7" w:rsidRDefault="001A52C7" w:rsidP="001A52C7">
      <w:pPr>
        <w:pStyle w:val="AralkYok"/>
        <w:rPr>
          <w:rFonts w:ascii="Times New Roman" w:hAnsi="Times New Roman" w:cs="Times New Roman"/>
          <w:sz w:val="20"/>
          <w:szCs w:val="20"/>
        </w:rPr>
      </w:pPr>
      <w:proofErr w:type="gramStart"/>
      <w:r w:rsidRPr="001A52C7">
        <w:rPr>
          <w:rFonts w:ascii="Times New Roman" w:hAnsi="Times New Roman" w:cs="Times New Roman"/>
          <w:sz w:val="20"/>
          <w:szCs w:val="20"/>
        </w:rPr>
        <w:t>Maksadıyla  kullanılan</w:t>
      </w:r>
      <w:proofErr w:type="gramEnd"/>
      <w:r w:rsidRPr="001A52C7">
        <w:rPr>
          <w:rFonts w:ascii="Times New Roman" w:hAnsi="Times New Roman" w:cs="Times New Roman"/>
          <w:sz w:val="20"/>
          <w:szCs w:val="20"/>
        </w:rPr>
        <w:t xml:space="preserve"> veya bu maksatla inşa edilen </w:t>
      </w:r>
      <w:r w:rsidRPr="001A52C7">
        <w:rPr>
          <w:rFonts w:ascii="Times New Roman" w:hAnsi="Times New Roman" w:cs="Times New Roman"/>
          <w:b/>
          <w:sz w:val="20"/>
          <w:szCs w:val="20"/>
        </w:rPr>
        <w:t>emin yerlere</w:t>
      </w:r>
      <w:r w:rsidRPr="001A52C7">
        <w:rPr>
          <w:rFonts w:ascii="Times New Roman" w:hAnsi="Times New Roman" w:cs="Times New Roman"/>
          <w:sz w:val="20"/>
          <w:szCs w:val="20"/>
        </w:rPr>
        <w:t xml:space="preserve"> SIĞINAK denir. </w:t>
      </w:r>
    </w:p>
    <w:p w:rsidR="001A52C7" w:rsidRPr="001A52C7" w:rsidRDefault="001A52C7" w:rsidP="001A52C7">
      <w:pPr>
        <w:pStyle w:val="AralkYok"/>
        <w:rPr>
          <w:rFonts w:ascii="Times New Roman" w:hAnsi="Times New Roman" w:cs="Times New Roman"/>
          <w:b/>
          <w:sz w:val="20"/>
          <w:szCs w:val="20"/>
        </w:rPr>
      </w:pPr>
      <w:r w:rsidRPr="001A52C7">
        <w:rPr>
          <w:rFonts w:ascii="Times New Roman" w:hAnsi="Times New Roman" w:cs="Times New Roman"/>
          <w:b/>
          <w:sz w:val="20"/>
          <w:szCs w:val="20"/>
        </w:rPr>
        <w:t xml:space="preserve">6. SIĞINAK BAKIM VE MUHAFAZASI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Sığınak planlanan yerlerin bakım ve </w:t>
      </w:r>
      <w:proofErr w:type="gramStart"/>
      <w:r w:rsidRPr="001A52C7">
        <w:rPr>
          <w:rFonts w:ascii="Times New Roman" w:hAnsi="Times New Roman" w:cs="Times New Roman"/>
          <w:sz w:val="20"/>
          <w:szCs w:val="20"/>
        </w:rPr>
        <w:t>muhafazasından :</w:t>
      </w:r>
      <w:proofErr w:type="gramEnd"/>
      <w:r w:rsidRPr="001A52C7">
        <w:rPr>
          <w:rFonts w:ascii="Times New Roman" w:hAnsi="Times New Roman" w:cs="Times New Roman"/>
          <w:sz w:val="20"/>
          <w:szCs w:val="20"/>
        </w:rPr>
        <w:t xml:space="preserve">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1-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2-</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3-</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Sorumludurlar. </w:t>
      </w:r>
    </w:p>
    <w:p w:rsidR="001A52C7" w:rsidRPr="001A52C7" w:rsidRDefault="001A52C7" w:rsidP="001A52C7">
      <w:pPr>
        <w:pStyle w:val="AralkYok"/>
        <w:rPr>
          <w:rFonts w:ascii="Times New Roman" w:hAnsi="Times New Roman" w:cs="Times New Roman"/>
          <w:b/>
          <w:sz w:val="20"/>
          <w:szCs w:val="20"/>
        </w:rPr>
      </w:pPr>
      <w:r w:rsidRPr="001A52C7">
        <w:rPr>
          <w:rFonts w:ascii="Times New Roman" w:hAnsi="Times New Roman" w:cs="Times New Roman"/>
          <w:b/>
          <w:sz w:val="20"/>
          <w:szCs w:val="20"/>
        </w:rPr>
        <w:t>7. SIĞINAK AMİRLERİ VE YARDIMCILARI</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Barış zamanında seçilen Sığınak Amirleri sığınağın İdare ve Disiplin amiridir. 50 kişiden büyük sığınaklarda bir amir yardımcısı ile yeteri </w:t>
      </w:r>
      <w:proofErr w:type="gramStart"/>
      <w:r w:rsidRPr="001A52C7">
        <w:rPr>
          <w:rFonts w:ascii="Times New Roman" w:hAnsi="Times New Roman" w:cs="Times New Roman"/>
          <w:sz w:val="20"/>
          <w:szCs w:val="20"/>
        </w:rPr>
        <w:t>kadar  personelden</w:t>
      </w:r>
      <w:proofErr w:type="gramEnd"/>
      <w:r w:rsidRPr="001A52C7">
        <w:rPr>
          <w:rFonts w:ascii="Times New Roman" w:hAnsi="Times New Roman" w:cs="Times New Roman"/>
          <w:sz w:val="20"/>
          <w:szCs w:val="20"/>
        </w:rPr>
        <w:t xml:space="preserve"> oluşan bir emniyet  ve işleme ekibi kurulur.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Görevleri barış zamanında hazırlanacak özel talimatlarla belirlenir. </w:t>
      </w:r>
    </w:p>
    <w:p w:rsidR="001A52C7" w:rsidRPr="001A52C7" w:rsidRDefault="001A52C7" w:rsidP="001A52C7">
      <w:pPr>
        <w:pStyle w:val="AralkYok"/>
        <w:rPr>
          <w:rFonts w:ascii="Times New Roman" w:hAnsi="Times New Roman" w:cs="Times New Roman"/>
          <w:b/>
          <w:sz w:val="20"/>
          <w:szCs w:val="20"/>
        </w:rPr>
      </w:pPr>
      <w:r w:rsidRPr="001A52C7">
        <w:rPr>
          <w:rFonts w:ascii="Times New Roman" w:hAnsi="Times New Roman" w:cs="Times New Roman"/>
          <w:b/>
          <w:sz w:val="20"/>
          <w:szCs w:val="20"/>
        </w:rPr>
        <w:t xml:space="preserve">SIĞINAK AMİRLERİNİN GÖREVLERİ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Sığınak amirleri</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Sığınağın işletme,</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Emniyet ve idari konularda hazırlanacak özel talimata göre</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Sevk ve idaresinden sorumludur.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Hazırlanacak özel talimat sığınağın iç kısmına personelin rahatlıkla görebileceği bir yere asılır.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Sığınağa girecek personel bu talimata harfiyen uymaya mecburdur.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Sığınaklara girecek personelin hangi sığınağa gireceği barış zamanında tespit edilir ve ilgililere bildirilir ki, alarm verildiğinde bir karşılığa </w:t>
      </w:r>
      <w:proofErr w:type="gramStart"/>
      <w:r w:rsidRPr="001A52C7">
        <w:rPr>
          <w:rFonts w:ascii="Times New Roman" w:hAnsi="Times New Roman" w:cs="Times New Roman"/>
          <w:sz w:val="20"/>
          <w:szCs w:val="20"/>
        </w:rPr>
        <w:t>meydan  verilmesin</w:t>
      </w:r>
      <w:proofErr w:type="gramEnd"/>
      <w:r w:rsidRPr="001A52C7">
        <w:rPr>
          <w:rFonts w:ascii="Times New Roman" w:hAnsi="Times New Roman" w:cs="Times New Roman"/>
          <w:sz w:val="20"/>
          <w:szCs w:val="20"/>
        </w:rPr>
        <w:t>.</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Sığınak amirleri barıştan itibaren </w:t>
      </w:r>
      <w:proofErr w:type="gramStart"/>
      <w:r w:rsidRPr="001A52C7">
        <w:rPr>
          <w:rFonts w:ascii="Times New Roman" w:hAnsi="Times New Roman" w:cs="Times New Roman"/>
          <w:sz w:val="20"/>
          <w:szCs w:val="20"/>
        </w:rPr>
        <w:t>sığınağın  bakım</w:t>
      </w:r>
      <w:proofErr w:type="gramEnd"/>
      <w:r w:rsidRPr="001A52C7">
        <w:rPr>
          <w:rFonts w:ascii="Times New Roman" w:hAnsi="Times New Roman" w:cs="Times New Roman"/>
          <w:sz w:val="20"/>
          <w:szCs w:val="20"/>
        </w:rPr>
        <w:t xml:space="preserve"> ve onarımını yaptırır.  Noksanlarını tamamlatır. </w:t>
      </w:r>
      <w:r w:rsidRPr="001A52C7">
        <w:rPr>
          <w:rFonts w:ascii="Times New Roman" w:hAnsi="Times New Roman" w:cs="Times New Roman"/>
          <w:b/>
          <w:sz w:val="20"/>
          <w:szCs w:val="20"/>
        </w:rPr>
        <w:t>Olağanüstü hal ve seferde</w:t>
      </w:r>
      <w:r w:rsidRPr="001A52C7">
        <w:rPr>
          <w:rFonts w:ascii="Times New Roman" w:hAnsi="Times New Roman" w:cs="Times New Roman"/>
          <w:sz w:val="20"/>
          <w:szCs w:val="20"/>
        </w:rPr>
        <w:t xml:space="preserve"> lüzumlu donatımı (</w:t>
      </w:r>
      <w:r w:rsidRPr="001A52C7">
        <w:rPr>
          <w:rFonts w:ascii="Times New Roman" w:hAnsi="Times New Roman" w:cs="Times New Roman"/>
          <w:b/>
          <w:sz w:val="20"/>
          <w:szCs w:val="20"/>
        </w:rPr>
        <w:t xml:space="preserve">yiyecek içecek, ilaç, </w:t>
      </w:r>
      <w:proofErr w:type="gramStart"/>
      <w:r w:rsidRPr="001A52C7">
        <w:rPr>
          <w:rFonts w:ascii="Times New Roman" w:hAnsi="Times New Roman" w:cs="Times New Roman"/>
          <w:b/>
          <w:sz w:val="20"/>
          <w:szCs w:val="20"/>
        </w:rPr>
        <w:t>haberleşme  malzemesi</w:t>
      </w:r>
      <w:proofErr w:type="gramEnd"/>
      <w:r w:rsidRPr="001A52C7">
        <w:rPr>
          <w:rFonts w:ascii="Times New Roman" w:hAnsi="Times New Roman" w:cs="Times New Roman"/>
          <w:b/>
          <w:sz w:val="20"/>
          <w:szCs w:val="20"/>
        </w:rPr>
        <w:t>. Maske ve yedek pilleri</w:t>
      </w:r>
      <w:r w:rsidRPr="001A52C7">
        <w:rPr>
          <w:rFonts w:ascii="Times New Roman" w:hAnsi="Times New Roman" w:cs="Times New Roman"/>
          <w:sz w:val="20"/>
          <w:szCs w:val="20"/>
        </w:rPr>
        <w:t xml:space="preserve"> tamamlanır.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Sığınak her an açık ve kullanıma hazır bulundurulur.</w:t>
      </w:r>
    </w:p>
    <w:p w:rsidR="001A52C7" w:rsidRPr="001A52C7" w:rsidRDefault="001A52C7" w:rsidP="001A52C7">
      <w:pPr>
        <w:pStyle w:val="AralkYok"/>
        <w:rPr>
          <w:rFonts w:ascii="Times New Roman" w:hAnsi="Times New Roman" w:cs="Times New Roman"/>
          <w:b/>
          <w:sz w:val="20"/>
          <w:szCs w:val="20"/>
        </w:rPr>
      </w:pPr>
      <w:r w:rsidRPr="001A52C7">
        <w:rPr>
          <w:rFonts w:ascii="Times New Roman" w:hAnsi="Times New Roman" w:cs="Times New Roman"/>
          <w:b/>
          <w:sz w:val="20"/>
          <w:szCs w:val="20"/>
        </w:rPr>
        <w:t xml:space="preserve">1. Sığınak amirlerinin tehlike ikazı sırasındaki görevleri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Sığınağın ışıklarını yaktırmak ve sığınağa girmeyi temin etmek</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Lüzumsuz eşyayı ve hayvanları sığınağa sokmamak</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Sığınağa girenleri soymak ve sığınağın alabildiğinden fazla girişe müsaade etmemek, dolunca sığınağın kapılarının kapatmak giremeyenlerin hangi sığınağa gideceğini bildirmek.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Sığınağa girenleri, tutulacak özel deftere kaydetmek, sığınak talimatını topluca okumak, sığınakta </w:t>
      </w:r>
      <w:proofErr w:type="gramStart"/>
      <w:r w:rsidRPr="001A52C7">
        <w:rPr>
          <w:rFonts w:ascii="Times New Roman" w:hAnsi="Times New Roman" w:cs="Times New Roman"/>
          <w:sz w:val="20"/>
          <w:szCs w:val="20"/>
        </w:rPr>
        <w:t>sükunet</w:t>
      </w:r>
      <w:proofErr w:type="gramEnd"/>
      <w:r w:rsidRPr="001A52C7">
        <w:rPr>
          <w:rFonts w:ascii="Times New Roman" w:hAnsi="Times New Roman" w:cs="Times New Roman"/>
          <w:sz w:val="20"/>
          <w:szCs w:val="20"/>
        </w:rPr>
        <w:t xml:space="preserve"> ve nizamı temin etmek kimsenin kimseyi rahatsız etmemesini ve boş durmayarak bir şeyle meşgul olmalarını sağlamak</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lastRenderedPageBreak/>
        <w:t>Hasta, hamile ve sakatları mümkünse ayrı bölgelere yerleştirmek ve onlara bakıcılar tahsis etmek, küçük çocukların ihtiyaçları ile ilgilenmek</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Sığınak </w:t>
      </w:r>
      <w:proofErr w:type="gramStart"/>
      <w:r w:rsidRPr="001A52C7">
        <w:rPr>
          <w:rFonts w:ascii="Times New Roman" w:hAnsi="Times New Roman" w:cs="Times New Roman"/>
          <w:sz w:val="20"/>
          <w:szCs w:val="20"/>
        </w:rPr>
        <w:t>içindeki  tesislerin</w:t>
      </w:r>
      <w:proofErr w:type="gramEnd"/>
      <w:r w:rsidRPr="001A52C7">
        <w:rPr>
          <w:rFonts w:ascii="Times New Roman" w:hAnsi="Times New Roman" w:cs="Times New Roman"/>
          <w:sz w:val="20"/>
          <w:szCs w:val="20"/>
        </w:rPr>
        <w:t xml:space="preserve"> bozulmamasını ve korunmasını sağlamak</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İçeride moral bozucu sözler konuşulmamasını ve korunmasını sağlamak</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İçeride moral bozucu sözler konuşulmamasına çalışmak ve sığınaktakilerin maneviyatını yükseltici konuşmalar yapmak.</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Sivil savunma yetkilileri tarafından radyo ile verilecek talimatları dinlemek, kontrol merkezi ve emniyet teşkilatı ile işbirliği yapmak</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Kıymetli eşyaları makbuz karşılığında teslim alarak emniyet altında bulundurmaktır. </w:t>
      </w:r>
    </w:p>
    <w:p w:rsidR="001A52C7" w:rsidRPr="001A52C7" w:rsidRDefault="001A52C7" w:rsidP="001A52C7">
      <w:pPr>
        <w:pStyle w:val="AralkYok"/>
        <w:rPr>
          <w:rFonts w:ascii="Times New Roman" w:hAnsi="Times New Roman" w:cs="Times New Roman"/>
          <w:sz w:val="20"/>
          <w:szCs w:val="20"/>
        </w:rPr>
      </w:pPr>
    </w:p>
    <w:p w:rsidR="001A52C7" w:rsidRPr="001A52C7" w:rsidRDefault="001A52C7" w:rsidP="001A52C7">
      <w:pPr>
        <w:pStyle w:val="AralkYok"/>
        <w:rPr>
          <w:rFonts w:ascii="Times New Roman" w:hAnsi="Times New Roman" w:cs="Times New Roman"/>
          <w:b/>
          <w:sz w:val="20"/>
          <w:szCs w:val="20"/>
        </w:rPr>
      </w:pPr>
      <w:r w:rsidRPr="001A52C7">
        <w:rPr>
          <w:rFonts w:ascii="Times New Roman" w:hAnsi="Times New Roman" w:cs="Times New Roman"/>
          <w:b/>
          <w:sz w:val="20"/>
          <w:szCs w:val="20"/>
        </w:rPr>
        <w:t>2. Sığınak amirinin tehlike geçti ikazından sonraki görevleri</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Taarruzdan sonra yapılacak yayınları takip ederek, dışarıda </w:t>
      </w:r>
      <w:proofErr w:type="gramStart"/>
      <w:r w:rsidRPr="001A52C7">
        <w:rPr>
          <w:rFonts w:ascii="Times New Roman" w:hAnsi="Times New Roman" w:cs="Times New Roman"/>
          <w:sz w:val="20"/>
          <w:szCs w:val="20"/>
        </w:rPr>
        <w:t>radyolojik  serpinti</w:t>
      </w:r>
      <w:proofErr w:type="gramEnd"/>
      <w:r w:rsidRPr="001A52C7">
        <w:rPr>
          <w:rFonts w:ascii="Times New Roman" w:hAnsi="Times New Roman" w:cs="Times New Roman"/>
          <w:sz w:val="20"/>
          <w:szCs w:val="20"/>
        </w:rPr>
        <w:t xml:space="preserve">  ve zehirli gaz veya mikroplu sis bulunup bulunmadığını tespite  çalışmak,   bunlar tespit edilmeden sığınak kapılarının açılmasına ve sığınaktakilerin dışarı çıkmasına mani olmak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Sığınağa genel durumunun tetkik edilerek herhangi bir kısmının yıkılmış ve sığınak bütünü ile </w:t>
      </w:r>
      <w:proofErr w:type="gramStart"/>
      <w:r w:rsidRPr="001A52C7">
        <w:rPr>
          <w:rFonts w:ascii="Times New Roman" w:hAnsi="Times New Roman" w:cs="Times New Roman"/>
          <w:sz w:val="20"/>
          <w:szCs w:val="20"/>
        </w:rPr>
        <w:t>koruma  kabiliyetini</w:t>
      </w:r>
      <w:proofErr w:type="gramEnd"/>
      <w:r w:rsidRPr="001A52C7">
        <w:rPr>
          <w:rFonts w:ascii="Times New Roman" w:hAnsi="Times New Roman" w:cs="Times New Roman"/>
          <w:sz w:val="20"/>
          <w:szCs w:val="20"/>
        </w:rPr>
        <w:t xml:space="preserve"> kaybetmiş ise;</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Sığınaktakilere, </w:t>
      </w:r>
      <w:proofErr w:type="gramStart"/>
      <w:r w:rsidRPr="001A52C7">
        <w:rPr>
          <w:rFonts w:ascii="Times New Roman" w:hAnsi="Times New Roman" w:cs="Times New Roman"/>
          <w:sz w:val="20"/>
          <w:szCs w:val="20"/>
        </w:rPr>
        <w:t>dışarıdaki  radyasyon</w:t>
      </w:r>
      <w:proofErr w:type="gramEnd"/>
      <w:r w:rsidRPr="001A52C7">
        <w:rPr>
          <w:rFonts w:ascii="Times New Roman" w:hAnsi="Times New Roman" w:cs="Times New Roman"/>
          <w:sz w:val="20"/>
          <w:szCs w:val="20"/>
        </w:rPr>
        <w:t xml:space="preserve"> bulaşıklık vaziyetine göre mevcut maskelerin, yoksa sığınaktaki yedek maskelerden taktırarak sığınağı süratle  boşaltmalarını sağlamak ve bunların emin bölgelere gönderilmesi için ilgililerle işbirliği yapmak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Tehlike geçti ikazından sonra sığınak sağlam, kalmış ve dışarıda da tehlikeli maddeler tespit edilmemiş ise, sığınağı boşaltmak ve yeni bir ikaz için sığınağı </w:t>
      </w:r>
      <w:proofErr w:type="gramStart"/>
      <w:r w:rsidRPr="001A52C7">
        <w:rPr>
          <w:rFonts w:ascii="Times New Roman" w:hAnsi="Times New Roman" w:cs="Times New Roman"/>
          <w:sz w:val="20"/>
          <w:szCs w:val="20"/>
        </w:rPr>
        <w:t>havalandırıp  temizleterek</w:t>
      </w:r>
      <w:proofErr w:type="gramEnd"/>
      <w:r w:rsidRPr="001A52C7">
        <w:rPr>
          <w:rFonts w:ascii="Times New Roman" w:hAnsi="Times New Roman" w:cs="Times New Roman"/>
          <w:sz w:val="20"/>
          <w:szCs w:val="20"/>
        </w:rPr>
        <w:t xml:space="preserve"> her an kullanılacak halde bulundurmak.</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Sığınağın boşaltılmasında sırasıyla; hastalar, sakatlar, hamile bayanlar ve bayanlara önceliği ve özel ihtimama tabi tutmak</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Her ikaz taarruzdan sonra mahalli koruma kılavuzuna veya sivil savunma yetkililerine DURUM RAPORU vermek, varsa insan zayiatını, hasta veya yaralananları moral durumunu ve sığınağın korunma kabiliyetini bildirmektir. </w:t>
      </w:r>
    </w:p>
    <w:p w:rsidR="001A52C7" w:rsidRPr="001A52C7" w:rsidRDefault="001A52C7" w:rsidP="001A52C7">
      <w:pPr>
        <w:pStyle w:val="AralkYok"/>
        <w:rPr>
          <w:rFonts w:ascii="Times New Roman" w:hAnsi="Times New Roman" w:cs="Times New Roman"/>
          <w:b/>
          <w:sz w:val="20"/>
          <w:szCs w:val="20"/>
        </w:rPr>
      </w:pPr>
      <w:r w:rsidRPr="001A52C7">
        <w:rPr>
          <w:rFonts w:ascii="Times New Roman" w:hAnsi="Times New Roman" w:cs="Times New Roman"/>
          <w:b/>
          <w:sz w:val="20"/>
          <w:szCs w:val="20"/>
        </w:rPr>
        <w:t xml:space="preserve">9. SIĞINAK AMİR YARDIMCISININ GÖREVLERİ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Sığınak amirine görevlerinde yardımcı olmak</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Sığınak amirinin vereceği görevleri yapmak</w:t>
      </w:r>
    </w:p>
    <w:p w:rsidR="001A52C7" w:rsidRPr="001A52C7" w:rsidRDefault="001A52C7" w:rsidP="001A52C7">
      <w:pPr>
        <w:pStyle w:val="AralkYok"/>
        <w:rPr>
          <w:rFonts w:ascii="Times New Roman" w:hAnsi="Times New Roman" w:cs="Times New Roman"/>
          <w:b/>
          <w:sz w:val="20"/>
          <w:szCs w:val="20"/>
        </w:rPr>
      </w:pPr>
      <w:r w:rsidRPr="001A52C7">
        <w:rPr>
          <w:rFonts w:ascii="Times New Roman" w:hAnsi="Times New Roman" w:cs="Times New Roman"/>
          <w:b/>
          <w:sz w:val="20"/>
          <w:szCs w:val="20"/>
        </w:rPr>
        <w:t>10. SIĞINAKLARDA HAREKET TARZI</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Sığınağa giren her şahıs sığınak talimatına ve sığınak amirinin vereceği emirlere uymaya mecburdur.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Sığınaklarda devamlı olarak ayakta durulmaz, lüzumsuz ve gelişi güzel </w:t>
      </w:r>
      <w:proofErr w:type="gramStart"/>
      <w:r w:rsidRPr="001A52C7">
        <w:rPr>
          <w:rFonts w:ascii="Times New Roman" w:hAnsi="Times New Roman" w:cs="Times New Roman"/>
          <w:sz w:val="20"/>
          <w:szCs w:val="20"/>
        </w:rPr>
        <w:t>konuşulmaz  alkollü</w:t>
      </w:r>
      <w:proofErr w:type="gramEnd"/>
      <w:r w:rsidRPr="001A52C7">
        <w:rPr>
          <w:rFonts w:ascii="Times New Roman" w:hAnsi="Times New Roman" w:cs="Times New Roman"/>
          <w:sz w:val="20"/>
          <w:szCs w:val="20"/>
        </w:rPr>
        <w:t xml:space="preserve"> içki, tütün, pipo ve puro içilmez.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Sığınak içerisinde gürültü çıkaracak oyunlar oynanmaz, korkutucu ve </w:t>
      </w:r>
      <w:proofErr w:type="gramStart"/>
      <w:r w:rsidRPr="001A52C7">
        <w:rPr>
          <w:rFonts w:ascii="Times New Roman" w:hAnsi="Times New Roman" w:cs="Times New Roman"/>
          <w:sz w:val="20"/>
          <w:szCs w:val="20"/>
        </w:rPr>
        <w:t>moral  bozucu</w:t>
      </w:r>
      <w:proofErr w:type="gramEnd"/>
      <w:r w:rsidRPr="001A52C7">
        <w:rPr>
          <w:rFonts w:ascii="Times New Roman" w:hAnsi="Times New Roman" w:cs="Times New Roman"/>
          <w:sz w:val="20"/>
          <w:szCs w:val="20"/>
        </w:rPr>
        <w:t xml:space="preserve"> şekilde bağırarak konuşulmaz.</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Sığınak amirinin müsaadesi olmadan sığınaktan dışarıya çıkılmaz.</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Kapı, havalandırma, elektrik v.b. teçhizat ve tesisatla oynanmaz.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Hastalananlar hastalığını saklamaz. Elektrik ve gaz sobası ancak Sığınak Amirinin izni ile yakılabilir.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Sığınağa girerken üzerinde fazla miktarda para ve mücevherat bulunduranlar arzu ettikleri takdirde senet karşılığı Sığınak amirine teslim edebilirler. </w:t>
      </w:r>
    </w:p>
    <w:p w:rsidR="001A52C7" w:rsidRPr="001A52C7" w:rsidRDefault="001A52C7" w:rsidP="001A52C7">
      <w:pPr>
        <w:pStyle w:val="AralkYok"/>
        <w:rPr>
          <w:rFonts w:ascii="Times New Roman" w:hAnsi="Times New Roman" w:cs="Times New Roman"/>
          <w:b/>
          <w:sz w:val="20"/>
          <w:szCs w:val="20"/>
        </w:rPr>
      </w:pPr>
      <w:r w:rsidRPr="001A52C7">
        <w:rPr>
          <w:rFonts w:ascii="Times New Roman" w:hAnsi="Times New Roman" w:cs="Times New Roman"/>
          <w:b/>
          <w:sz w:val="20"/>
          <w:szCs w:val="20"/>
        </w:rPr>
        <w:t>11.SIĞINAKLARDA ALINACAK TEDBİRLER VE BULUNDURULACAK MALZEMELER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I. Alınacak Tedbirler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 Sığınaklarda dışarıdaki </w:t>
      </w:r>
      <w:proofErr w:type="gramStart"/>
      <w:r w:rsidRPr="001A52C7">
        <w:rPr>
          <w:rFonts w:ascii="Times New Roman" w:hAnsi="Times New Roman" w:cs="Times New Roman"/>
          <w:sz w:val="20"/>
          <w:szCs w:val="20"/>
        </w:rPr>
        <w:t>radyoaktif  serpinti</w:t>
      </w:r>
      <w:proofErr w:type="gramEnd"/>
      <w:r w:rsidRPr="001A52C7">
        <w:rPr>
          <w:rFonts w:ascii="Times New Roman" w:hAnsi="Times New Roman" w:cs="Times New Roman"/>
          <w:sz w:val="20"/>
          <w:szCs w:val="20"/>
        </w:rPr>
        <w:t xml:space="preserve">  tehlikesinin geçmesi için bir iki saat hatta daha fazla kalmak mecburiyeti olabilir.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Bu sebeple bütün ihtiyaçlar önceden düşünülerek sığınak içindeki hayat ona göre organize edilmelidir</w:t>
      </w:r>
      <w:r w:rsidRPr="001A52C7">
        <w:rPr>
          <w:rFonts w:ascii="Times New Roman" w:hAnsi="Times New Roman" w:cs="Times New Roman"/>
          <w:b/>
          <w:sz w:val="20"/>
          <w:szCs w:val="20"/>
        </w:rPr>
        <w:t xml:space="preserve">. Saldırı ve Radyoaktif Serpinti ikazı verildiği </w:t>
      </w:r>
      <w:proofErr w:type="gramStart"/>
      <w:r w:rsidRPr="001A52C7">
        <w:rPr>
          <w:rFonts w:ascii="Times New Roman" w:hAnsi="Times New Roman" w:cs="Times New Roman"/>
          <w:b/>
          <w:sz w:val="20"/>
          <w:szCs w:val="20"/>
        </w:rPr>
        <w:t xml:space="preserve">zaman </w:t>
      </w:r>
      <w:r w:rsidRPr="001A52C7">
        <w:rPr>
          <w:rFonts w:ascii="Times New Roman" w:hAnsi="Times New Roman" w:cs="Times New Roman"/>
          <w:sz w:val="20"/>
          <w:szCs w:val="20"/>
        </w:rPr>
        <w:t xml:space="preserve"> bu</w:t>
      </w:r>
      <w:proofErr w:type="gramEnd"/>
      <w:r w:rsidRPr="001A52C7">
        <w:rPr>
          <w:rFonts w:ascii="Times New Roman" w:hAnsi="Times New Roman" w:cs="Times New Roman"/>
          <w:sz w:val="20"/>
          <w:szCs w:val="20"/>
        </w:rPr>
        <w:t xml:space="preserve"> sığınaklara girilecek ve çıkma müsaadesi verilinceye kadar içeride kalınacaktır.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Şu kadar ki, 2-3 günden sonra radyasyon dozundaki azalmaya göre zaruri ihtiyaçlar için kısa sürelerle dışarı çıkılıp dönülebilir.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Sığınaklarda; dışarıdan </w:t>
      </w:r>
      <w:proofErr w:type="gramStart"/>
      <w:r w:rsidRPr="001A52C7">
        <w:rPr>
          <w:rFonts w:ascii="Times New Roman" w:hAnsi="Times New Roman" w:cs="Times New Roman"/>
          <w:sz w:val="20"/>
          <w:szCs w:val="20"/>
        </w:rPr>
        <w:t>haber  almayı</w:t>
      </w:r>
      <w:proofErr w:type="gramEnd"/>
      <w:r w:rsidRPr="001A52C7">
        <w:rPr>
          <w:rFonts w:ascii="Times New Roman" w:hAnsi="Times New Roman" w:cs="Times New Roman"/>
          <w:sz w:val="20"/>
          <w:szCs w:val="20"/>
        </w:rPr>
        <w:t xml:space="preserve"> temin için pilli radyo bulundurulmalı ve yerleşmeyi uygun şekilde sağlamak amacıyla ikili, üçlü ranzalar kullanılmalıdır. Bazı basit yemekler yapmak için bir piknik tüpü, ısıtma için küçük bir gaz sobası bulundurulmalıdır.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Gerekli </w:t>
      </w:r>
      <w:proofErr w:type="gramStart"/>
      <w:r w:rsidRPr="001A52C7">
        <w:rPr>
          <w:rFonts w:ascii="Times New Roman" w:hAnsi="Times New Roman" w:cs="Times New Roman"/>
          <w:sz w:val="20"/>
          <w:szCs w:val="20"/>
        </w:rPr>
        <w:t>hijyen</w:t>
      </w:r>
      <w:proofErr w:type="gramEnd"/>
      <w:r w:rsidRPr="001A52C7">
        <w:rPr>
          <w:rFonts w:ascii="Times New Roman" w:hAnsi="Times New Roman" w:cs="Times New Roman"/>
          <w:sz w:val="20"/>
          <w:szCs w:val="20"/>
        </w:rPr>
        <w:t xml:space="preserve"> tedbirleri alınmalı ve bunun için plastik torbalar temin edilmelidir.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II. Bulundurulacak Malzemeler</w:t>
      </w:r>
    </w:p>
    <w:p w:rsidR="001A52C7" w:rsidRPr="001A52C7" w:rsidRDefault="001A52C7" w:rsidP="001A52C7">
      <w:pPr>
        <w:pStyle w:val="AralkYok"/>
        <w:rPr>
          <w:rFonts w:ascii="Times New Roman" w:hAnsi="Times New Roman" w:cs="Times New Roman"/>
          <w:b/>
          <w:sz w:val="20"/>
          <w:szCs w:val="20"/>
        </w:rPr>
      </w:pPr>
      <w:r w:rsidRPr="001A52C7">
        <w:rPr>
          <w:rFonts w:ascii="Times New Roman" w:hAnsi="Times New Roman" w:cs="Times New Roman"/>
          <w:b/>
          <w:sz w:val="20"/>
          <w:szCs w:val="20"/>
        </w:rPr>
        <w:t xml:space="preserve">a) Yiyecek ve içecek maddeleri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Sığınaklarda en az 14 günlük gıda maddesi ve su stoku bulundurulur. Bozulacak maddeler dayanma süresine göre zaman </w:t>
      </w:r>
      <w:proofErr w:type="spellStart"/>
      <w:r w:rsidRPr="001A52C7">
        <w:rPr>
          <w:rFonts w:ascii="Times New Roman" w:hAnsi="Times New Roman" w:cs="Times New Roman"/>
          <w:sz w:val="20"/>
          <w:szCs w:val="20"/>
        </w:rPr>
        <w:t>zaman</w:t>
      </w:r>
      <w:proofErr w:type="spellEnd"/>
      <w:r w:rsidRPr="001A52C7">
        <w:rPr>
          <w:rFonts w:ascii="Times New Roman" w:hAnsi="Times New Roman" w:cs="Times New Roman"/>
          <w:sz w:val="20"/>
          <w:szCs w:val="20"/>
        </w:rPr>
        <w:t xml:space="preserve"> değiştirilir. Bunların 3 günlüğü tahliye için kapalı kaplarda ve her an taşımaya hazır halde bulundurulur.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Bu </w:t>
      </w:r>
      <w:proofErr w:type="gramStart"/>
      <w:r w:rsidRPr="001A52C7">
        <w:rPr>
          <w:rFonts w:ascii="Times New Roman" w:hAnsi="Times New Roman" w:cs="Times New Roman"/>
          <w:sz w:val="20"/>
          <w:szCs w:val="20"/>
        </w:rPr>
        <w:t>maddeler  Seferberlik</w:t>
      </w:r>
      <w:proofErr w:type="gramEnd"/>
      <w:r w:rsidRPr="001A52C7">
        <w:rPr>
          <w:rFonts w:ascii="Times New Roman" w:hAnsi="Times New Roman" w:cs="Times New Roman"/>
          <w:sz w:val="20"/>
          <w:szCs w:val="20"/>
        </w:rPr>
        <w:t xml:space="preserve"> ve Savaş halinde verilecek talimatlara göre temin ve stok edilir.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lastRenderedPageBreak/>
        <w:t xml:space="preserve">Günde kişi </w:t>
      </w:r>
      <w:proofErr w:type="gramStart"/>
      <w:r w:rsidRPr="001A52C7">
        <w:rPr>
          <w:rFonts w:ascii="Times New Roman" w:hAnsi="Times New Roman" w:cs="Times New Roman"/>
          <w:sz w:val="20"/>
          <w:szCs w:val="20"/>
        </w:rPr>
        <w:t>başına  en</w:t>
      </w:r>
      <w:proofErr w:type="gramEnd"/>
      <w:r w:rsidRPr="001A52C7">
        <w:rPr>
          <w:rFonts w:ascii="Times New Roman" w:hAnsi="Times New Roman" w:cs="Times New Roman"/>
          <w:sz w:val="20"/>
          <w:szCs w:val="20"/>
        </w:rPr>
        <w:t xml:space="preserve"> az 2 litre su üzerinden yapılacak içme suyu stoku için gerekli malzemeler bulundurulur. Bu malzemelerin üstü kapalı </w:t>
      </w:r>
      <w:proofErr w:type="gramStart"/>
      <w:r w:rsidRPr="001A52C7">
        <w:rPr>
          <w:rFonts w:ascii="Times New Roman" w:hAnsi="Times New Roman" w:cs="Times New Roman"/>
          <w:sz w:val="20"/>
          <w:szCs w:val="20"/>
        </w:rPr>
        <w:t>ve  altı</w:t>
      </w:r>
      <w:proofErr w:type="gramEnd"/>
      <w:r w:rsidRPr="001A52C7">
        <w:rPr>
          <w:rFonts w:ascii="Times New Roman" w:hAnsi="Times New Roman" w:cs="Times New Roman"/>
          <w:sz w:val="20"/>
          <w:szCs w:val="20"/>
        </w:rPr>
        <w:t xml:space="preserve"> musluklu olmasına  dikkat edilir.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Bir kişi için 14 gün yetecek miktardaki yiyecek ve içecek maddelerinin cins ve miktarı şunlardır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Su </w:t>
      </w:r>
      <w:r w:rsidRPr="001A52C7">
        <w:rPr>
          <w:rFonts w:ascii="Times New Roman" w:hAnsi="Times New Roman" w:cs="Times New Roman"/>
          <w:sz w:val="20"/>
          <w:szCs w:val="20"/>
        </w:rPr>
        <w:tab/>
      </w:r>
      <w:r w:rsidRPr="001A52C7">
        <w:rPr>
          <w:rFonts w:ascii="Times New Roman" w:hAnsi="Times New Roman" w:cs="Times New Roman"/>
          <w:sz w:val="20"/>
          <w:szCs w:val="20"/>
        </w:rPr>
        <w:tab/>
        <w:t xml:space="preserve">: 28 </w:t>
      </w:r>
      <w:proofErr w:type="spellStart"/>
      <w:r w:rsidRPr="001A52C7">
        <w:rPr>
          <w:rFonts w:ascii="Times New Roman" w:hAnsi="Times New Roman" w:cs="Times New Roman"/>
          <w:sz w:val="20"/>
          <w:szCs w:val="20"/>
        </w:rPr>
        <w:t>lt</w:t>
      </w:r>
      <w:proofErr w:type="spellEnd"/>
      <w:r w:rsidRPr="001A52C7">
        <w:rPr>
          <w:rFonts w:ascii="Times New Roman" w:hAnsi="Times New Roman" w:cs="Times New Roman"/>
          <w:sz w:val="20"/>
          <w:szCs w:val="20"/>
        </w:rPr>
        <w:t xml:space="preserve">. İçme suyu ve 28 </w:t>
      </w:r>
      <w:proofErr w:type="spellStart"/>
      <w:r w:rsidRPr="001A52C7">
        <w:rPr>
          <w:rFonts w:ascii="Times New Roman" w:hAnsi="Times New Roman" w:cs="Times New Roman"/>
          <w:sz w:val="20"/>
          <w:szCs w:val="20"/>
        </w:rPr>
        <w:t>lt</w:t>
      </w:r>
      <w:proofErr w:type="spellEnd"/>
      <w:r w:rsidRPr="001A52C7">
        <w:rPr>
          <w:rFonts w:ascii="Times New Roman" w:hAnsi="Times New Roman" w:cs="Times New Roman"/>
          <w:sz w:val="20"/>
          <w:szCs w:val="20"/>
        </w:rPr>
        <w:t xml:space="preserve">. </w:t>
      </w:r>
      <w:proofErr w:type="gramStart"/>
      <w:r w:rsidRPr="001A52C7">
        <w:rPr>
          <w:rFonts w:ascii="Times New Roman" w:hAnsi="Times New Roman" w:cs="Times New Roman"/>
          <w:sz w:val="20"/>
          <w:szCs w:val="20"/>
        </w:rPr>
        <w:t>kullanma</w:t>
      </w:r>
      <w:proofErr w:type="gramEnd"/>
      <w:r w:rsidRPr="001A52C7">
        <w:rPr>
          <w:rFonts w:ascii="Times New Roman" w:hAnsi="Times New Roman" w:cs="Times New Roman"/>
          <w:sz w:val="20"/>
          <w:szCs w:val="20"/>
        </w:rPr>
        <w:t xml:space="preserve"> suyu</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Konserve </w:t>
      </w:r>
      <w:r w:rsidRPr="001A52C7">
        <w:rPr>
          <w:rFonts w:ascii="Times New Roman" w:hAnsi="Times New Roman" w:cs="Times New Roman"/>
          <w:sz w:val="20"/>
          <w:szCs w:val="20"/>
        </w:rPr>
        <w:tab/>
        <w:t xml:space="preserve">: 6 kutu sebze konservesi (250 – 300 </w:t>
      </w:r>
      <w:proofErr w:type="spellStart"/>
      <w:r w:rsidRPr="001A52C7">
        <w:rPr>
          <w:rFonts w:ascii="Times New Roman" w:hAnsi="Times New Roman" w:cs="Times New Roman"/>
          <w:sz w:val="20"/>
          <w:szCs w:val="20"/>
        </w:rPr>
        <w:t>gr’lık</w:t>
      </w:r>
      <w:proofErr w:type="spellEnd"/>
      <w:r w:rsidRPr="001A52C7">
        <w:rPr>
          <w:rFonts w:ascii="Times New Roman" w:hAnsi="Times New Roman" w:cs="Times New Roman"/>
          <w:sz w:val="20"/>
          <w:szCs w:val="20"/>
        </w:rPr>
        <w:t>)</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Hazır Çorba</w:t>
      </w:r>
      <w:r w:rsidRPr="001A52C7">
        <w:rPr>
          <w:rFonts w:ascii="Times New Roman" w:hAnsi="Times New Roman" w:cs="Times New Roman"/>
          <w:sz w:val="20"/>
          <w:szCs w:val="20"/>
        </w:rPr>
        <w:tab/>
        <w:t>: 5 Paket</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Bisküvi </w:t>
      </w:r>
      <w:r w:rsidRPr="001A52C7">
        <w:rPr>
          <w:rFonts w:ascii="Times New Roman" w:hAnsi="Times New Roman" w:cs="Times New Roman"/>
          <w:sz w:val="20"/>
          <w:szCs w:val="20"/>
        </w:rPr>
        <w:tab/>
        <w:t>: Günde 100 gr. Hesabıyla paket bisküvi</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Et </w:t>
      </w:r>
      <w:r w:rsidRPr="001A52C7">
        <w:rPr>
          <w:rFonts w:ascii="Times New Roman" w:hAnsi="Times New Roman" w:cs="Times New Roman"/>
          <w:sz w:val="20"/>
          <w:szCs w:val="20"/>
        </w:rPr>
        <w:tab/>
      </w:r>
      <w:r w:rsidRPr="001A52C7">
        <w:rPr>
          <w:rFonts w:ascii="Times New Roman" w:hAnsi="Times New Roman" w:cs="Times New Roman"/>
          <w:sz w:val="20"/>
          <w:szCs w:val="20"/>
        </w:rPr>
        <w:tab/>
        <w:t>: Günde 125 gr. Hesabıyla kavurma ve kıyma</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Bakliyat </w:t>
      </w:r>
      <w:r w:rsidRPr="001A52C7">
        <w:rPr>
          <w:rFonts w:ascii="Times New Roman" w:hAnsi="Times New Roman" w:cs="Times New Roman"/>
          <w:sz w:val="20"/>
          <w:szCs w:val="20"/>
        </w:rPr>
        <w:tab/>
        <w:t>: Günde 100 gr. Hesabıyla ( kuru fasulye, nohut, mercimek, pirinç bulgur)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Peynir </w:t>
      </w:r>
      <w:r w:rsidRPr="001A52C7">
        <w:rPr>
          <w:rFonts w:ascii="Times New Roman" w:hAnsi="Times New Roman" w:cs="Times New Roman"/>
          <w:sz w:val="20"/>
          <w:szCs w:val="20"/>
        </w:rPr>
        <w:tab/>
        <w:t>: Günde 1 paket hesabıyla gravyer peynir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Zeytin</w:t>
      </w:r>
      <w:r w:rsidRPr="001A52C7">
        <w:rPr>
          <w:rFonts w:ascii="Times New Roman" w:hAnsi="Times New Roman" w:cs="Times New Roman"/>
          <w:sz w:val="20"/>
          <w:szCs w:val="20"/>
        </w:rPr>
        <w:tab/>
        <w:t>: 1 kg</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Yağ</w:t>
      </w:r>
      <w:r w:rsidRPr="001A52C7">
        <w:rPr>
          <w:rFonts w:ascii="Times New Roman" w:hAnsi="Times New Roman" w:cs="Times New Roman"/>
          <w:sz w:val="20"/>
          <w:szCs w:val="20"/>
        </w:rPr>
        <w:tab/>
        <w:t>: Bir kavanoz (1/2 kg.)  margarin veya sıvı yağ</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Şeker</w:t>
      </w:r>
      <w:r w:rsidRPr="001A52C7">
        <w:rPr>
          <w:rFonts w:ascii="Times New Roman" w:hAnsi="Times New Roman" w:cs="Times New Roman"/>
          <w:sz w:val="20"/>
          <w:szCs w:val="20"/>
        </w:rPr>
        <w:tab/>
        <w:t>: 1 kg toz veya kesme şeker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Tuz</w:t>
      </w:r>
      <w:r w:rsidRPr="001A52C7">
        <w:rPr>
          <w:rFonts w:ascii="Times New Roman" w:hAnsi="Times New Roman" w:cs="Times New Roman"/>
          <w:sz w:val="20"/>
          <w:szCs w:val="20"/>
        </w:rPr>
        <w:tab/>
        <w:t>: Yeteri kadar</w:t>
      </w:r>
    </w:p>
    <w:p w:rsidR="001A52C7" w:rsidRPr="001A52C7" w:rsidRDefault="001A52C7" w:rsidP="001A52C7">
      <w:pPr>
        <w:pStyle w:val="AralkYok"/>
        <w:rPr>
          <w:rFonts w:ascii="Times New Roman" w:hAnsi="Times New Roman" w:cs="Times New Roman"/>
          <w:b/>
          <w:sz w:val="20"/>
          <w:szCs w:val="20"/>
        </w:rPr>
      </w:pPr>
      <w:proofErr w:type="gramStart"/>
      <w:r w:rsidRPr="001A52C7">
        <w:rPr>
          <w:rFonts w:ascii="Times New Roman" w:hAnsi="Times New Roman" w:cs="Times New Roman"/>
          <w:b/>
          <w:sz w:val="20"/>
          <w:szCs w:val="20"/>
        </w:rPr>
        <w:t>b</w:t>
      </w:r>
      <w:proofErr w:type="gramEnd"/>
      <w:r w:rsidRPr="001A52C7">
        <w:rPr>
          <w:rFonts w:ascii="Times New Roman" w:hAnsi="Times New Roman" w:cs="Times New Roman"/>
          <w:b/>
          <w:sz w:val="20"/>
          <w:szCs w:val="20"/>
        </w:rPr>
        <w:t>. Tıbbi Malzemeler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CİNSİ</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 xml:space="preserve">      </w:t>
      </w:r>
      <w:proofErr w:type="gramStart"/>
      <w:r w:rsidRPr="001A52C7">
        <w:rPr>
          <w:rFonts w:ascii="Times New Roman" w:hAnsi="Times New Roman" w:cs="Times New Roman"/>
          <w:sz w:val="20"/>
          <w:szCs w:val="20"/>
        </w:rPr>
        <w:t>ADETİ</w:t>
      </w:r>
      <w:proofErr w:type="gramEnd"/>
      <w:r w:rsidRPr="001A52C7">
        <w:rPr>
          <w:rFonts w:ascii="Times New Roman" w:hAnsi="Times New Roman" w:cs="Times New Roman"/>
          <w:sz w:val="20"/>
          <w:szCs w:val="20"/>
        </w:rPr>
        <w:t xml:space="preserve">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Pens, Makas</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 xml:space="preserve">    </w:t>
      </w:r>
      <w:r w:rsidRPr="001A52C7">
        <w:rPr>
          <w:rFonts w:ascii="Times New Roman" w:hAnsi="Times New Roman" w:cs="Times New Roman"/>
          <w:sz w:val="20"/>
          <w:szCs w:val="20"/>
        </w:rPr>
        <w:tab/>
        <w:t>1</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Tıbbi derece</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2</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Enjektör ( kişi başına)</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1</w:t>
      </w:r>
    </w:p>
    <w:p w:rsidR="001A52C7" w:rsidRPr="001A52C7" w:rsidRDefault="001A52C7" w:rsidP="001A52C7">
      <w:pPr>
        <w:pStyle w:val="AralkYok"/>
        <w:rPr>
          <w:rFonts w:ascii="Times New Roman" w:hAnsi="Times New Roman" w:cs="Times New Roman"/>
          <w:sz w:val="20"/>
          <w:szCs w:val="20"/>
        </w:rPr>
      </w:pPr>
      <w:proofErr w:type="spellStart"/>
      <w:r w:rsidRPr="001A52C7">
        <w:rPr>
          <w:rFonts w:ascii="Times New Roman" w:hAnsi="Times New Roman" w:cs="Times New Roman"/>
          <w:sz w:val="20"/>
          <w:szCs w:val="20"/>
        </w:rPr>
        <w:t>Flaster</w:t>
      </w:r>
      <w:proofErr w:type="spellEnd"/>
      <w:r w:rsidRPr="001A52C7">
        <w:rPr>
          <w:rFonts w:ascii="Times New Roman" w:hAnsi="Times New Roman" w:cs="Times New Roman"/>
          <w:sz w:val="20"/>
          <w:szCs w:val="20"/>
        </w:rPr>
        <w:t xml:space="preserve"> (kişi başına)</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3</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Emaye küvet</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1</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Çengelli iğne</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20</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Sabun</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5</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Çeşitli aletler </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yeteri kadar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Üçgen sargı bezi</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10</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Silindir sargı bezi</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10</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Hidrofil pamuk</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3 paket</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İyot formlu gazlı bez</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proofErr w:type="gramStart"/>
      <w:r w:rsidRPr="001A52C7">
        <w:rPr>
          <w:rFonts w:ascii="Times New Roman" w:hAnsi="Times New Roman" w:cs="Times New Roman"/>
          <w:sz w:val="20"/>
          <w:szCs w:val="20"/>
        </w:rPr>
        <w:t>3  paket</w:t>
      </w:r>
      <w:proofErr w:type="gramEnd"/>
      <w:r w:rsidRPr="001A52C7">
        <w:rPr>
          <w:rFonts w:ascii="Times New Roman" w:hAnsi="Times New Roman" w:cs="Times New Roman"/>
          <w:sz w:val="20"/>
          <w:szCs w:val="20"/>
        </w:rPr>
        <w:t xml:space="preserve">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Sodyum bikarbonat</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 xml:space="preserve">250 gr’ </w:t>
      </w:r>
      <w:proofErr w:type="spellStart"/>
      <w:r w:rsidRPr="001A52C7">
        <w:rPr>
          <w:rFonts w:ascii="Times New Roman" w:hAnsi="Times New Roman" w:cs="Times New Roman"/>
          <w:sz w:val="20"/>
          <w:szCs w:val="20"/>
        </w:rPr>
        <w:t>lık</w:t>
      </w:r>
      <w:proofErr w:type="spellEnd"/>
      <w:r w:rsidRPr="001A52C7">
        <w:rPr>
          <w:rFonts w:ascii="Times New Roman" w:hAnsi="Times New Roman" w:cs="Times New Roman"/>
          <w:sz w:val="20"/>
          <w:szCs w:val="20"/>
        </w:rPr>
        <w:t xml:space="preserve"> bir şişe</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Tentürdiyot</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 xml:space="preserve">20 gr. </w:t>
      </w:r>
      <w:proofErr w:type="spellStart"/>
      <w:r w:rsidRPr="001A52C7">
        <w:rPr>
          <w:rFonts w:ascii="Times New Roman" w:hAnsi="Times New Roman" w:cs="Times New Roman"/>
          <w:sz w:val="20"/>
          <w:szCs w:val="20"/>
        </w:rPr>
        <w:t>Lık</w:t>
      </w:r>
      <w:proofErr w:type="spellEnd"/>
      <w:r w:rsidRPr="001A52C7">
        <w:rPr>
          <w:rFonts w:ascii="Times New Roman" w:hAnsi="Times New Roman" w:cs="Times New Roman"/>
          <w:sz w:val="20"/>
          <w:szCs w:val="20"/>
        </w:rPr>
        <w:t xml:space="preserve"> bir şişe</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Alkol</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 xml:space="preserve">200 gr. </w:t>
      </w:r>
      <w:proofErr w:type="spellStart"/>
      <w:r w:rsidRPr="001A52C7">
        <w:rPr>
          <w:rFonts w:ascii="Times New Roman" w:hAnsi="Times New Roman" w:cs="Times New Roman"/>
          <w:sz w:val="20"/>
          <w:szCs w:val="20"/>
        </w:rPr>
        <w:t>Lık</w:t>
      </w:r>
      <w:proofErr w:type="spellEnd"/>
      <w:r w:rsidRPr="001A52C7">
        <w:rPr>
          <w:rFonts w:ascii="Times New Roman" w:hAnsi="Times New Roman" w:cs="Times New Roman"/>
          <w:sz w:val="20"/>
          <w:szCs w:val="20"/>
        </w:rPr>
        <w:t xml:space="preserve"> bir şişe</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Oksijenli su</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 xml:space="preserve">1 </w:t>
      </w:r>
      <w:proofErr w:type="spellStart"/>
      <w:r w:rsidRPr="001A52C7">
        <w:rPr>
          <w:rFonts w:ascii="Times New Roman" w:hAnsi="Times New Roman" w:cs="Times New Roman"/>
          <w:sz w:val="20"/>
          <w:szCs w:val="20"/>
        </w:rPr>
        <w:t>lt</w:t>
      </w:r>
      <w:proofErr w:type="spellEnd"/>
      <w:r w:rsidRPr="001A52C7">
        <w:rPr>
          <w:rFonts w:ascii="Times New Roman" w:hAnsi="Times New Roman" w:cs="Times New Roman"/>
          <w:sz w:val="20"/>
          <w:szCs w:val="20"/>
        </w:rPr>
        <w:t xml:space="preserve">. </w:t>
      </w:r>
      <w:proofErr w:type="spellStart"/>
      <w:r w:rsidRPr="001A52C7">
        <w:rPr>
          <w:rFonts w:ascii="Times New Roman" w:hAnsi="Times New Roman" w:cs="Times New Roman"/>
          <w:sz w:val="20"/>
          <w:szCs w:val="20"/>
        </w:rPr>
        <w:t>lik</w:t>
      </w:r>
      <w:proofErr w:type="spellEnd"/>
      <w:r w:rsidRPr="001A52C7">
        <w:rPr>
          <w:rFonts w:ascii="Times New Roman" w:hAnsi="Times New Roman" w:cs="Times New Roman"/>
          <w:sz w:val="20"/>
          <w:szCs w:val="20"/>
        </w:rPr>
        <w:t xml:space="preserve"> bir şişe</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Yanık merhemi</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 xml:space="preserve">2 tüp </w:t>
      </w:r>
    </w:p>
    <w:p w:rsidR="001A52C7" w:rsidRPr="001A52C7" w:rsidRDefault="001A52C7" w:rsidP="001A52C7">
      <w:pPr>
        <w:pStyle w:val="AralkYok"/>
        <w:rPr>
          <w:rFonts w:ascii="Times New Roman" w:hAnsi="Times New Roman" w:cs="Times New Roman"/>
          <w:b/>
          <w:sz w:val="20"/>
          <w:szCs w:val="20"/>
        </w:rPr>
      </w:pPr>
      <w:proofErr w:type="gramStart"/>
      <w:r w:rsidRPr="001A52C7">
        <w:rPr>
          <w:rFonts w:ascii="Times New Roman" w:hAnsi="Times New Roman" w:cs="Times New Roman"/>
          <w:b/>
          <w:sz w:val="20"/>
          <w:szCs w:val="20"/>
        </w:rPr>
        <w:t>c</w:t>
      </w:r>
      <w:proofErr w:type="gramEnd"/>
      <w:r w:rsidRPr="001A52C7">
        <w:rPr>
          <w:rFonts w:ascii="Times New Roman" w:hAnsi="Times New Roman" w:cs="Times New Roman"/>
          <w:b/>
          <w:sz w:val="20"/>
          <w:szCs w:val="20"/>
        </w:rPr>
        <w:t>. Yangın söndürme malzemeleri</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CİNSİ</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 xml:space="preserve">     ADEDİ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Yangın söndürme cihazı</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1</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(karbon </w:t>
      </w:r>
      <w:proofErr w:type="spellStart"/>
      <w:r w:rsidRPr="001A52C7">
        <w:rPr>
          <w:rFonts w:ascii="Times New Roman" w:hAnsi="Times New Roman" w:cs="Times New Roman"/>
          <w:sz w:val="20"/>
          <w:szCs w:val="20"/>
        </w:rPr>
        <w:t>tetra</w:t>
      </w:r>
      <w:proofErr w:type="spellEnd"/>
      <w:r w:rsidRPr="001A52C7">
        <w:rPr>
          <w:rFonts w:ascii="Times New Roman" w:hAnsi="Times New Roman" w:cs="Times New Roman"/>
          <w:sz w:val="20"/>
          <w:szCs w:val="20"/>
        </w:rPr>
        <w:t xml:space="preserve"> klorürlü olmayan)</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Su varili veya kovası</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yeteri kadar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Hortum (plastik veya lastik)</w:t>
      </w:r>
      <w:r w:rsidRPr="001A52C7">
        <w:rPr>
          <w:rFonts w:ascii="Times New Roman" w:hAnsi="Times New Roman" w:cs="Times New Roman"/>
          <w:sz w:val="20"/>
          <w:szCs w:val="20"/>
        </w:rPr>
        <w:tab/>
      </w:r>
      <w:r w:rsidRPr="001A52C7">
        <w:rPr>
          <w:rFonts w:ascii="Times New Roman" w:hAnsi="Times New Roman" w:cs="Times New Roman"/>
          <w:sz w:val="20"/>
          <w:szCs w:val="20"/>
        </w:rPr>
        <w:tab/>
        <w:t>yeteri kadar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İki parçalı eldiven</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1</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Kum torbası</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yeteri kadar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Kazma</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1</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Kürek </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1</w:t>
      </w:r>
    </w:p>
    <w:p w:rsidR="001A52C7" w:rsidRPr="001A52C7" w:rsidRDefault="001A52C7" w:rsidP="001A52C7">
      <w:pPr>
        <w:pStyle w:val="AralkYok"/>
        <w:rPr>
          <w:rFonts w:ascii="Times New Roman" w:hAnsi="Times New Roman" w:cs="Times New Roman"/>
          <w:b/>
          <w:sz w:val="20"/>
          <w:szCs w:val="20"/>
        </w:rPr>
      </w:pPr>
      <w:proofErr w:type="gramStart"/>
      <w:r w:rsidRPr="001A52C7">
        <w:rPr>
          <w:rFonts w:ascii="Times New Roman" w:hAnsi="Times New Roman" w:cs="Times New Roman"/>
          <w:b/>
          <w:sz w:val="20"/>
          <w:szCs w:val="20"/>
        </w:rPr>
        <w:t>d</w:t>
      </w:r>
      <w:proofErr w:type="gramEnd"/>
      <w:r w:rsidRPr="001A52C7">
        <w:rPr>
          <w:rFonts w:ascii="Times New Roman" w:hAnsi="Times New Roman" w:cs="Times New Roman"/>
          <w:b/>
          <w:sz w:val="20"/>
          <w:szCs w:val="20"/>
        </w:rPr>
        <w:t xml:space="preserve">- Sığınakta bulunması gerekli diğer malzemeler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Telefon – Telsiz (mümkünse)</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Mevsimlik giyim eşyası</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Yatak malzemesi</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Battaniye (varsa uyku tulumu)</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Temizlik malzemeleri</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Kova</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Çöp bidonu</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Pilli radyo</w:t>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p>
    <w:p w:rsidR="001A52C7" w:rsidRPr="001A52C7" w:rsidRDefault="001A52C7" w:rsidP="001A52C7">
      <w:pPr>
        <w:pStyle w:val="AralkYok"/>
        <w:rPr>
          <w:rFonts w:ascii="Times New Roman" w:hAnsi="Times New Roman" w:cs="Times New Roman"/>
          <w:b/>
          <w:sz w:val="20"/>
          <w:szCs w:val="20"/>
        </w:rPr>
      </w:pPr>
      <w:r w:rsidRPr="001A52C7">
        <w:rPr>
          <w:rFonts w:ascii="Times New Roman" w:hAnsi="Times New Roman" w:cs="Times New Roman"/>
          <w:sz w:val="20"/>
          <w:szCs w:val="20"/>
        </w:rPr>
        <w:t>Pilli el feneri</w:t>
      </w:r>
    </w:p>
    <w:p w:rsidR="001A52C7" w:rsidRPr="001A52C7" w:rsidRDefault="001A52C7" w:rsidP="001A52C7">
      <w:pPr>
        <w:pStyle w:val="AralkYok"/>
        <w:rPr>
          <w:rFonts w:ascii="Times New Roman" w:hAnsi="Times New Roman" w:cs="Times New Roman"/>
          <w:b/>
          <w:sz w:val="20"/>
          <w:szCs w:val="20"/>
        </w:rPr>
      </w:pPr>
      <w:r w:rsidRPr="001A52C7">
        <w:rPr>
          <w:rFonts w:ascii="Times New Roman" w:hAnsi="Times New Roman" w:cs="Times New Roman"/>
          <w:sz w:val="20"/>
          <w:szCs w:val="20"/>
        </w:rPr>
        <w:t>Yedek pil</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Eğlence araçları</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Gaz maskesi</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Radyasyon ölçü aletleri</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Basit tamir aletleri</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Yemek takımı</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Saat </w:t>
      </w:r>
    </w:p>
    <w:p w:rsidR="001A52C7" w:rsidRPr="001A52C7" w:rsidRDefault="001A52C7" w:rsidP="001A52C7">
      <w:pPr>
        <w:pStyle w:val="AralkYok"/>
        <w:rPr>
          <w:rFonts w:ascii="Times New Roman" w:hAnsi="Times New Roman" w:cs="Times New Roman"/>
          <w:sz w:val="20"/>
          <w:szCs w:val="20"/>
        </w:rPr>
      </w:pPr>
      <w:proofErr w:type="spellStart"/>
      <w:r w:rsidRPr="001A52C7">
        <w:rPr>
          <w:rFonts w:ascii="Times New Roman" w:hAnsi="Times New Roman" w:cs="Times New Roman"/>
          <w:sz w:val="20"/>
          <w:szCs w:val="20"/>
        </w:rPr>
        <w:lastRenderedPageBreak/>
        <w:t>Kirp</w:t>
      </w:r>
      <w:proofErr w:type="spellEnd"/>
      <w:r w:rsidRPr="001A52C7">
        <w:rPr>
          <w:rFonts w:ascii="Times New Roman" w:hAnsi="Times New Roman" w:cs="Times New Roman"/>
          <w:sz w:val="20"/>
          <w:szCs w:val="20"/>
        </w:rPr>
        <w:t xml:space="preserve"> </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Makas</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Sedye</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Hijyenik malzemeler</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Çatal, kaşık, bıçak</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Konserve açacağı</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İlk yardım çantası</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Kibrit mum gibi ışık kaynakları</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Oturak şeklinde WC</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Civarın 1/25000 ölçekli haritası</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Düdük</w:t>
      </w: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Testere ile sığınak amirleri ve birim amirlerinin ihtiyaç duydukları diğer malzemeler</w:t>
      </w:r>
    </w:p>
    <w:p w:rsidR="001A52C7" w:rsidRPr="001A52C7" w:rsidRDefault="001A52C7" w:rsidP="001A52C7">
      <w:pPr>
        <w:pStyle w:val="AralkYok"/>
        <w:rPr>
          <w:rFonts w:ascii="Times New Roman" w:hAnsi="Times New Roman" w:cs="Times New Roman"/>
          <w:sz w:val="20"/>
          <w:szCs w:val="20"/>
        </w:rPr>
      </w:pP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Yukarıda belirtilen malzemelerden yiyecek ve içecek maddeleri, yatak ve temizlik malzemeleri giyim eşyaları, eğlence araçları, hijyenik malzemeler ile battaniye, yemek takımı, çatal, kaşık, bıçak, kitap, el feneri, makas saat, konserve açacağı, enjektör poster, radyo ve yedek piller sığınaktan istifade edecekler tarafından </w:t>
      </w:r>
      <w:proofErr w:type="gramStart"/>
      <w:r w:rsidRPr="001A52C7">
        <w:rPr>
          <w:rFonts w:ascii="Times New Roman" w:hAnsi="Times New Roman" w:cs="Times New Roman"/>
          <w:sz w:val="20"/>
          <w:szCs w:val="20"/>
        </w:rPr>
        <w:t>sığınağa  getirilir</w:t>
      </w:r>
      <w:proofErr w:type="gramEnd"/>
      <w:r w:rsidRPr="001A52C7">
        <w:rPr>
          <w:rFonts w:ascii="Times New Roman" w:hAnsi="Times New Roman" w:cs="Times New Roman"/>
          <w:sz w:val="20"/>
          <w:szCs w:val="20"/>
        </w:rPr>
        <w:t>.</w:t>
      </w:r>
    </w:p>
    <w:p w:rsidR="001A52C7" w:rsidRPr="001A52C7" w:rsidRDefault="001A52C7" w:rsidP="001A52C7">
      <w:pPr>
        <w:pStyle w:val="AralkYok"/>
        <w:rPr>
          <w:rFonts w:ascii="Times New Roman" w:hAnsi="Times New Roman" w:cs="Times New Roman"/>
          <w:sz w:val="20"/>
          <w:szCs w:val="20"/>
        </w:rPr>
      </w:pP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Diğer malzemeler ise Okul </w:t>
      </w:r>
      <w:proofErr w:type="gramStart"/>
      <w:r w:rsidRPr="001A52C7">
        <w:rPr>
          <w:rFonts w:ascii="Times New Roman" w:hAnsi="Times New Roman" w:cs="Times New Roman"/>
          <w:sz w:val="20"/>
          <w:szCs w:val="20"/>
        </w:rPr>
        <w:t>Müdürlüğünce  temin</w:t>
      </w:r>
      <w:proofErr w:type="gramEnd"/>
      <w:r w:rsidRPr="001A52C7">
        <w:rPr>
          <w:rFonts w:ascii="Times New Roman" w:hAnsi="Times New Roman" w:cs="Times New Roman"/>
          <w:sz w:val="20"/>
          <w:szCs w:val="20"/>
        </w:rPr>
        <w:t xml:space="preserve"> edilerek sığınak amiri tarafından sığınağa yerleştirilir. </w:t>
      </w:r>
    </w:p>
    <w:p w:rsidR="001A52C7" w:rsidRPr="001A52C7" w:rsidRDefault="001A52C7" w:rsidP="001A52C7">
      <w:pPr>
        <w:pStyle w:val="AralkYok"/>
        <w:rPr>
          <w:rFonts w:ascii="Times New Roman" w:hAnsi="Times New Roman" w:cs="Times New Roman"/>
          <w:sz w:val="20"/>
          <w:szCs w:val="20"/>
        </w:rPr>
      </w:pP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Bu talimat sığınakların bakım, muhafaza ve idaresi konusunda genel hükümleri </w:t>
      </w:r>
      <w:proofErr w:type="gramStart"/>
      <w:r w:rsidRPr="001A52C7">
        <w:rPr>
          <w:rFonts w:ascii="Times New Roman" w:hAnsi="Times New Roman" w:cs="Times New Roman"/>
          <w:sz w:val="20"/>
          <w:szCs w:val="20"/>
        </w:rPr>
        <w:t>verdiğinden  sığınak</w:t>
      </w:r>
      <w:proofErr w:type="gramEnd"/>
      <w:r w:rsidRPr="001A52C7">
        <w:rPr>
          <w:rFonts w:ascii="Times New Roman" w:hAnsi="Times New Roman" w:cs="Times New Roman"/>
          <w:sz w:val="20"/>
          <w:szCs w:val="20"/>
        </w:rPr>
        <w:t xml:space="preserve"> amirleri bodrum ve zemin katlar ile benzeri  amaçlarla barınma amacıyla kullanılan yerlerin sığınak özelliklerine göre özel talimatlar  hazırlatmak suretiyle bir alarm ve olağanüstü hal ve savaş durumunda personel zayiatını asgari düzeye indirmek için gereken hazırlıklarını tamamlamalıdırlar. </w:t>
      </w:r>
    </w:p>
    <w:p w:rsidR="001A52C7" w:rsidRPr="001A52C7" w:rsidRDefault="001A52C7" w:rsidP="001A52C7">
      <w:pPr>
        <w:pStyle w:val="AralkYok"/>
        <w:rPr>
          <w:rFonts w:ascii="Times New Roman" w:hAnsi="Times New Roman" w:cs="Times New Roman"/>
          <w:sz w:val="20"/>
          <w:szCs w:val="20"/>
        </w:rPr>
      </w:pPr>
    </w:p>
    <w:p w:rsidR="001A52C7" w:rsidRPr="001A52C7" w:rsidRDefault="001A52C7" w:rsidP="001A52C7">
      <w:pPr>
        <w:pStyle w:val="AralkYok"/>
        <w:rPr>
          <w:rFonts w:ascii="Times New Roman" w:hAnsi="Times New Roman" w:cs="Times New Roman"/>
          <w:sz w:val="20"/>
          <w:szCs w:val="20"/>
        </w:rPr>
      </w:pPr>
    </w:p>
    <w:p w:rsidR="001A52C7" w:rsidRPr="001A52C7" w:rsidRDefault="001A52C7" w:rsidP="001A52C7">
      <w:pPr>
        <w:pStyle w:val="AralkYok"/>
        <w:rPr>
          <w:rFonts w:ascii="Times New Roman" w:hAnsi="Times New Roman" w:cs="Times New Roman"/>
          <w:sz w:val="20"/>
          <w:szCs w:val="20"/>
        </w:rPr>
      </w:pPr>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 xml:space="preserve">                                                                                                              </w:t>
      </w:r>
      <w:proofErr w:type="gramStart"/>
      <w:r w:rsidRPr="001A52C7">
        <w:rPr>
          <w:rFonts w:ascii="Times New Roman" w:hAnsi="Times New Roman" w:cs="Times New Roman"/>
          <w:sz w:val="20"/>
          <w:szCs w:val="20"/>
        </w:rPr>
        <w:t>……………………………………….</w:t>
      </w:r>
      <w:proofErr w:type="gramEnd"/>
    </w:p>
    <w:p w:rsidR="001A52C7" w:rsidRPr="001A52C7" w:rsidRDefault="001A52C7" w:rsidP="001A52C7">
      <w:pPr>
        <w:pStyle w:val="AralkYok"/>
        <w:rPr>
          <w:rFonts w:ascii="Times New Roman" w:hAnsi="Times New Roman" w:cs="Times New Roman"/>
          <w:sz w:val="20"/>
          <w:szCs w:val="20"/>
        </w:rPr>
      </w:pP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r>
      <w:r w:rsidRPr="001A52C7">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1A52C7">
        <w:rPr>
          <w:rFonts w:ascii="Times New Roman" w:hAnsi="Times New Roman" w:cs="Times New Roman"/>
          <w:sz w:val="20"/>
          <w:szCs w:val="20"/>
        </w:rPr>
        <w:t xml:space="preserve">    Okul Müdürü</w:t>
      </w:r>
    </w:p>
    <w:p w:rsidR="00D16A50" w:rsidRPr="007C0837" w:rsidRDefault="00D16A50" w:rsidP="00D16A50">
      <w:pPr>
        <w:jc w:val="both"/>
        <w:rPr>
          <w:rFonts w:ascii="Times New Roman" w:hAnsi="Times New Roman" w:cs="Times New Roman"/>
          <w:sz w:val="18"/>
          <w:szCs w:val="18"/>
        </w:rPr>
      </w:pPr>
    </w:p>
    <w:sectPr w:rsidR="00D16A50" w:rsidRPr="007C0837" w:rsidSect="005E5C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7828"/>
    <w:multiLevelType w:val="singleLevel"/>
    <w:tmpl w:val="041F0015"/>
    <w:lvl w:ilvl="0">
      <w:start w:val="3"/>
      <w:numFmt w:val="upperLetter"/>
      <w:lvlText w:val="%1."/>
      <w:lvlJc w:val="left"/>
      <w:pPr>
        <w:tabs>
          <w:tab w:val="num" w:pos="360"/>
        </w:tabs>
        <w:ind w:left="360" w:hanging="360"/>
      </w:pPr>
      <w:rPr>
        <w:rFonts w:hint="default"/>
      </w:rPr>
    </w:lvl>
  </w:abstractNum>
  <w:abstractNum w:abstractNumId="1">
    <w:nsid w:val="13D33965"/>
    <w:multiLevelType w:val="hybridMultilevel"/>
    <w:tmpl w:val="CDC47C4C"/>
    <w:lvl w:ilvl="0" w:tplc="FFFFFFFF">
      <w:start w:val="1"/>
      <w:numFmt w:val="lowerLetter"/>
      <w:lvlText w:val="%1)"/>
      <w:lvlJc w:val="left"/>
      <w:pPr>
        <w:tabs>
          <w:tab w:val="num" w:pos="1980"/>
        </w:tabs>
        <w:ind w:left="1980" w:hanging="360"/>
      </w:pPr>
      <w:rPr>
        <w:rFonts w:hint="default"/>
      </w:rPr>
    </w:lvl>
    <w:lvl w:ilvl="1" w:tplc="FFFFFFFF">
      <w:start w:val="1"/>
      <w:numFmt w:val="lowerLetter"/>
      <w:lvlText w:val="%2."/>
      <w:lvlJc w:val="left"/>
      <w:pPr>
        <w:tabs>
          <w:tab w:val="num" w:pos="2700"/>
        </w:tabs>
        <w:ind w:left="2700" w:hanging="360"/>
      </w:pPr>
    </w:lvl>
    <w:lvl w:ilvl="2" w:tplc="FFFFFFFF" w:tentative="1">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2">
    <w:nsid w:val="15156B1D"/>
    <w:multiLevelType w:val="hybridMultilevel"/>
    <w:tmpl w:val="864210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9E4000B"/>
    <w:multiLevelType w:val="hybridMultilevel"/>
    <w:tmpl w:val="CFA0CB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E7E6FEE"/>
    <w:multiLevelType w:val="hybridMultilevel"/>
    <w:tmpl w:val="8B26DC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2B9A65BF"/>
    <w:multiLevelType w:val="singleLevel"/>
    <w:tmpl w:val="52B091FC"/>
    <w:lvl w:ilvl="0">
      <w:start w:val="1"/>
      <w:numFmt w:val="decimal"/>
      <w:lvlText w:val="%1-"/>
      <w:lvlJc w:val="left"/>
      <w:pPr>
        <w:tabs>
          <w:tab w:val="num" w:pos="360"/>
        </w:tabs>
        <w:ind w:left="360" w:hanging="360"/>
      </w:pPr>
      <w:rPr>
        <w:rFonts w:hint="default"/>
      </w:rPr>
    </w:lvl>
  </w:abstractNum>
  <w:abstractNum w:abstractNumId="6">
    <w:nsid w:val="2D2C2E5D"/>
    <w:multiLevelType w:val="singleLevel"/>
    <w:tmpl w:val="A21C959A"/>
    <w:lvl w:ilvl="0">
      <w:start w:val="1"/>
      <w:numFmt w:val="decimal"/>
      <w:lvlText w:val="%1-"/>
      <w:lvlJc w:val="left"/>
      <w:pPr>
        <w:tabs>
          <w:tab w:val="num" w:pos="360"/>
        </w:tabs>
        <w:ind w:left="360" w:hanging="360"/>
      </w:pPr>
      <w:rPr>
        <w:rFonts w:hint="default"/>
      </w:rPr>
    </w:lvl>
  </w:abstractNum>
  <w:abstractNum w:abstractNumId="7">
    <w:nsid w:val="30A30B6F"/>
    <w:multiLevelType w:val="hybridMultilevel"/>
    <w:tmpl w:val="8C6C8F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1471DC0"/>
    <w:multiLevelType w:val="hybridMultilevel"/>
    <w:tmpl w:val="22FEC08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upperLetter"/>
      <w:lvlText w:val="%3."/>
      <w:lvlJc w:val="left"/>
      <w:pPr>
        <w:tabs>
          <w:tab w:val="num" w:pos="2340"/>
        </w:tabs>
        <w:ind w:left="2340" w:hanging="360"/>
      </w:pPr>
      <w:rPr>
        <w:rFonts w:hint="default"/>
      </w:rPr>
    </w:lvl>
    <w:lvl w:ilvl="3" w:tplc="FFFFFFFF">
      <w:start w:val="5"/>
      <w:numFmt w:val="decimal"/>
      <w:lvlText w:val="%4"/>
      <w:lvlJc w:val="left"/>
      <w:pPr>
        <w:tabs>
          <w:tab w:val="num" w:pos="4650"/>
        </w:tabs>
        <w:ind w:left="4650" w:hanging="213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62A211F"/>
    <w:multiLevelType w:val="hybridMultilevel"/>
    <w:tmpl w:val="321CB0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AA45674"/>
    <w:multiLevelType w:val="singleLevel"/>
    <w:tmpl w:val="DFE2A568"/>
    <w:lvl w:ilvl="0">
      <w:start w:val="1"/>
      <w:numFmt w:val="lowerLetter"/>
      <w:lvlText w:val="%1-"/>
      <w:lvlJc w:val="left"/>
      <w:pPr>
        <w:tabs>
          <w:tab w:val="num" w:pos="360"/>
        </w:tabs>
        <w:ind w:left="360" w:hanging="360"/>
      </w:pPr>
      <w:rPr>
        <w:rFonts w:hint="default"/>
      </w:rPr>
    </w:lvl>
  </w:abstractNum>
  <w:abstractNum w:abstractNumId="11">
    <w:nsid w:val="40745FF7"/>
    <w:multiLevelType w:val="hybridMultilevel"/>
    <w:tmpl w:val="76D43ECC"/>
    <w:lvl w:ilvl="0" w:tplc="4D0C5B48">
      <w:start w:val="1"/>
      <w:numFmt w:val="decimal"/>
      <w:lvlText w:val="%1."/>
      <w:lvlJc w:val="left"/>
      <w:pPr>
        <w:ind w:left="4455" w:hanging="360"/>
      </w:pPr>
      <w:rPr>
        <w:rFonts w:hint="default"/>
      </w:rPr>
    </w:lvl>
    <w:lvl w:ilvl="1" w:tplc="041F0019" w:tentative="1">
      <w:start w:val="1"/>
      <w:numFmt w:val="lowerLetter"/>
      <w:lvlText w:val="%2."/>
      <w:lvlJc w:val="left"/>
      <w:pPr>
        <w:ind w:left="5175" w:hanging="360"/>
      </w:pPr>
    </w:lvl>
    <w:lvl w:ilvl="2" w:tplc="041F001B" w:tentative="1">
      <w:start w:val="1"/>
      <w:numFmt w:val="lowerRoman"/>
      <w:lvlText w:val="%3."/>
      <w:lvlJc w:val="right"/>
      <w:pPr>
        <w:ind w:left="5895" w:hanging="180"/>
      </w:pPr>
    </w:lvl>
    <w:lvl w:ilvl="3" w:tplc="041F000F" w:tentative="1">
      <w:start w:val="1"/>
      <w:numFmt w:val="decimal"/>
      <w:lvlText w:val="%4."/>
      <w:lvlJc w:val="left"/>
      <w:pPr>
        <w:ind w:left="6615" w:hanging="360"/>
      </w:pPr>
    </w:lvl>
    <w:lvl w:ilvl="4" w:tplc="041F0019" w:tentative="1">
      <w:start w:val="1"/>
      <w:numFmt w:val="lowerLetter"/>
      <w:lvlText w:val="%5."/>
      <w:lvlJc w:val="left"/>
      <w:pPr>
        <w:ind w:left="7335" w:hanging="360"/>
      </w:pPr>
    </w:lvl>
    <w:lvl w:ilvl="5" w:tplc="041F001B" w:tentative="1">
      <w:start w:val="1"/>
      <w:numFmt w:val="lowerRoman"/>
      <w:lvlText w:val="%6."/>
      <w:lvlJc w:val="right"/>
      <w:pPr>
        <w:ind w:left="8055" w:hanging="180"/>
      </w:pPr>
    </w:lvl>
    <w:lvl w:ilvl="6" w:tplc="041F000F" w:tentative="1">
      <w:start w:val="1"/>
      <w:numFmt w:val="decimal"/>
      <w:lvlText w:val="%7."/>
      <w:lvlJc w:val="left"/>
      <w:pPr>
        <w:ind w:left="8775" w:hanging="360"/>
      </w:pPr>
    </w:lvl>
    <w:lvl w:ilvl="7" w:tplc="041F0019" w:tentative="1">
      <w:start w:val="1"/>
      <w:numFmt w:val="lowerLetter"/>
      <w:lvlText w:val="%8."/>
      <w:lvlJc w:val="left"/>
      <w:pPr>
        <w:ind w:left="9495" w:hanging="360"/>
      </w:pPr>
    </w:lvl>
    <w:lvl w:ilvl="8" w:tplc="041F001B" w:tentative="1">
      <w:start w:val="1"/>
      <w:numFmt w:val="lowerRoman"/>
      <w:lvlText w:val="%9."/>
      <w:lvlJc w:val="right"/>
      <w:pPr>
        <w:ind w:left="10215" w:hanging="180"/>
      </w:pPr>
    </w:lvl>
  </w:abstractNum>
  <w:abstractNum w:abstractNumId="12">
    <w:nsid w:val="43653AEE"/>
    <w:multiLevelType w:val="hybridMultilevel"/>
    <w:tmpl w:val="3842B03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2974382"/>
    <w:multiLevelType w:val="hybridMultilevel"/>
    <w:tmpl w:val="E804A06E"/>
    <w:lvl w:ilvl="0" w:tplc="FFFFFFFF">
      <w:start w:val="5"/>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nsid w:val="5527086B"/>
    <w:multiLevelType w:val="hybridMultilevel"/>
    <w:tmpl w:val="42DEB5CA"/>
    <w:lvl w:ilvl="0" w:tplc="FFFFFFFF">
      <w:start w:val="1"/>
      <w:numFmt w:val="lowerLetter"/>
      <w:lvlText w:val="%1)"/>
      <w:lvlJc w:val="left"/>
      <w:pPr>
        <w:tabs>
          <w:tab w:val="num" w:pos="1260"/>
        </w:tabs>
        <w:ind w:left="1260" w:hanging="360"/>
      </w:pPr>
      <w:rPr>
        <w:rFonts w:hint="default"/>
      </w:rPr>
    </w:lvl>
    <w:lvl w:ilvl="1" w:tplc="FFFFFFFF">
      <w:start w:val="1"/>
      <w:numFmt w:val="upperLetter"/>
      <w:lvlText w:val="%2)"/>
      <w:lvlJc w:val="left"/>
      <w:pPr>
        <w:tabs>
          <w:tab w:val="num" w:pos="2895"/>
        </w:tabs>
        <w:ind w:left="2895" w:hanging="1275"/>
      </w:pPr>
      <w:rPr>
        <w:rFonts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5">
    <w:nsid w:val="59321590"/>
    <w:multiLevelType w:val="singleLevel"/>
    <w:tmpl w:val="E2FEE096"/>
    <w:lvl w:ilvl="0">
      <w:start w:val="1"/>
      <w:numFmt w:val="lowerLetter"/>
      <w:lvlText w:val="%1-"/>
      <w:lvlJc w:val="left"/>
      <w:pPr>
        <w:tabs>
          <w:tab w:val="num" w:pos="360"/>
        </w:tabs>
        <w:ind w:left="360" w:hanging="360"/>
      </w:pPr>
      <w:rPr>
        <w:rFonts w:hint="default"/>
      </w:rPr>
    </w:lvl>
  </w:abstractNum>
  <w:abstractNum w:abstractNumId="16">
    <w:nsid w:val="5D722466"/>
    <w:multiLevelType w:val="hybridMultilevel"/>
    <w:tmpl w:val="BD305C1C"/>
    <w:lvl w:ilvl="0" w:tplc="48E60504">
      <w:start w:val="1"/>
      <w:numFmt w:val="decimal"/>
      <w:lvlText w:val="%1-"/>
      <w:lvlJc w:val="left"/>
      <w:pPr>
        <w:ind w:left="1623" w:hanging="91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66A62D48"/>
    <w:multiLevelType w:val="singleLevel"/>
    <w:tmpl w:val="A31AC6A8"/>
    <w:lvl w:ilvl="0">
      <w:start w:val="1"/>
      <w:numFmt w:val="decimal"/>
      <w:lvlText w:val="%1-"/>
      <w:lvlJc w:val="left"/>
      <w:pPr>
        <w:tabs>
          <w:tab w:val="num" w:pos="360"/>
        </w:tabs>
        <w:ind w:left="360" w:hanging="360"/>
      </w:pPr>
      <w:rPr>
        <w:rFonts w:hint="default"/>
      </w:rPr>
    </w:lvl>
  </w:abstractNum>
  <w:abstractNum w:abstractNumId="18">
    <w:nsid w:val="6D800FC3"/>
    <w:multiLevelType w:val="hybridMultilevel"/>
    <w:tmpl w:val="5FE2BB8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6707649"/>
    <w:multiLevelType w:val="singleLevel"/>
    <w:tmpl w:val="21E84DD6"/>
    <w:lvl w:ilvl="0">
      <w:start w:val="1"/>
      <w:numFmt w:val="lowerLetter"/>
      <w:lvlText w:val="%1-"/>
      <w:lvlJc w:val="left"/>
      <w:pPr>
        <w:tabs>
          <w:tab w:val="num" w:pos="360"/>
        </w:tabs>
        <w:ind w:left="360" w:hanging="360"/>
      </w:pPr>
      <w:rPr>
        <w:rFonts w:hint="default"/>
      </w:rPr>
    </w:lvl>
  </w:abstractNum>
  <w:abstractNum w:abstractNumId="20">
    <w:nsid w:val="767B246E"/>
    <w:multiLevelType w:val="hybridMultilevel"/>
    <w:tmpl w:val="7298C00E"/>
    <w:lvl w:ilvl="0" w:tplc="FFFFFFFF">
      <w:start w:val="1"/>
      <w:numFmt w:val="lowerLetter"/>
      <w:lvlText w:val="%1."/>
      <w:lvlJc w:val="left"/>
      <w:pPr>
        <w:tabs>
          <w:tab w:val="num" w:pos="1260"/>
        </w:tabs>
        <w:ind w:left="1260" w:hanging="360"/>
      </w:pPr>
      <w:rPr>
        <w:rFonts w:hint="default"/>
      </w:rPr>
    </w:lvl>
    <w:lvl w:ilvl="1" w:tplc="FFFFFFFF">
      <w:start w:val="1"/>
      <w:numFmt w:val="lowerLetter"/>
      <w:lvlText w:val="%2)"/>
      <w:lvlJc w:val="left"/>
      <w:pPr>
        <w:tabs>
          <w:tab w:val="num" w:pos="2775"/>
        </w:tabs>
        <w:ind w:left="2775" w:hanging="1155"/>
      </w:pPr>
      <w:rPr>
        <w:rFonts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1">
    <w:nsid w:val="7F233B7B"/>
    <w:multiLevelType w:val="singleLevel"/>
    <w:tmpl w:val="19B0CFC6"/>
    <w:lvl w:ilvl="0">
      <w:start w:val="1"/>
      <w:numFmt w:val="decimal"/>
      <w:lvlText w:val="%1-"/>
      <w:lvlJc w:val="left"/>
      <w:pPr>
        <w:tabs>
          <w:tab w:val="num" w:pos="360"/>
        </w:tabs>
        <w:ind w:left="360" w:hanging="360"/>
      </w:pPr>
      <w:rPr>
        <w:rFonts w:hint="default"/>
      </w:rPr>
    </w:lvl>
  </w:abstractNum>
  <w:num w:numId="1">
    <w:abstractNumId w:val="16"/>
  </w:num>
  <w:num w:numId="2">
    <w:abstractNumId w:val="18"/>
  </w:num>
  <w:num w:numId="3">
    <w:abstractNumId w:val="8"/>
  </w:num>
  <w:num w:numId="4">
    <w:abstractNumId w:val="3"/>
  </w:num>
  <w:num w:numId="5">
    <w:abstractNumId w:val="12"/>
  </w:num>
  <w:num w:numId="6">
    <w:abstractNumId w:val="9"/>
  </w:num>
  <w:num w:numId="7">
    <w:abstractNumId w:val="2"/>
  </w:num>
  <w:num w:numId="8">
    <w:abstractNumId w:val="7"/>
  </w:num>
  <w:num w:numId="9">
    <w:abstractNumId w:val="4"/>
  </w:num>
  <w:num w:numId="10">
    <w:abstractNumId w:val="21"/>
  </w:num>
  <w:num w:numId="11">
    <w:abstractNumId w:val="5"/>
  </w:num>
  <w:num w:numId="12">
    <w:abstractNumId w:val="19"/>
  </w:num>
  <w:num w:numId="13">
    <w:abstractNumId w:val="10"/>
  </w:num>
  <w:num w:numId="14">
    <w:abstractNumId w:val="0"/>
  </w:num>
  <w:num w:numId="15">
    <w:abstractNumId w:val="15"/>
  </w:num>
  <w:num w:numId="16">
    <w:abstractNumId w:val="6"/>
  </w:num>
  <w:num w:numId="17">
    <w:abstractNumId w:val="17"/>
  </w:num>
  <w:num w:numId="18">
    <w:abstractNumId w:val="11"/>
  </w:num>
  <w:num w:numId="19">
    <w:abstractNumId w:val="13"/>
  </w:num>
  <w:num w:numId="20">
    <w:abstractNumId w:val="20"/>
  </w:num>
  <w:num w:numId="21">
    <w:abstractNumId w:val="14"/>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3759C"/>
    <w:rsid w:val="001A52C7"/>
    <w:rsid w:val="00256F10"/>
    <w:rsid w:val="002B38F9"/>
    <w:rsid w:val="005F2F8D"/>
    <w:rsid w:val="0063759C"/>
    <w:rsid w:val="007C0837"/>
    <w:rsid w:val="008B7AFD"/>
    <w:rsid w:val="008E1529"/>
    <w:rsid w:val="00922FC4"/>
    <w:rsid w:val="009731CF"/>
    <w:rsid w:val="009D4A33"/>
    <w:rsid w:val="00D16A50"/>
    <w:rsid w:val="00D95A9F"/>
    <w:rsid w:val="00E90D74"/>
    <w:rsid w:val="00F104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29"/>
  </w:style>
  <w:style w:type="paragraph" w:styleId="Balk1">
    <w:name w:val="heading 1"/>
    <w:basedOn w:val="Normal"/>
    <w:next w:val="Normal"/>
    <w:link w:val="Balk1Char"/>
    <w:uiPriority w:val="9"/>
    <w:qFormat/>
    <w:rsid w:val="008B7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63759C"/>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Balk4">
    <w:name w:val="heading 4"/>
    <w:basedOn w:val="Normal"/>
    <w:next w:val="Normal"/>
    <w:link w:val="Balk4Char"/>
    <w:uiPriority w:val="9"/>
    <w:semiHidden/>
    <w:unhideWhenUsed/>
    <w:qFormat/>
    <w:rsid w:val="009D4A33"/>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9D4A3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3759C"/>
    <w:rPr>
      <w:rFonts w:asciiTheme="majorHAnsi" w:eastAsiaTheme="majorEastAsia" w:hAnsiTheme="majorHAnsi" w:cstheme="majorBidi"/>
      <w:b/>
      <w:bCs/>
      <w:color w:val="4F81BD" w:themeColor="accent1"/>
      <w:lang w:eastAsia="en-US"/>
    </w:rPr>
  </w:style>
  <w:style w:type="paragraph" w:styleId="ListeParagraf">
    <w:name w:val="List Paragraph"/>
    <w:basedOn w:val="Normal"/>
    <w:uiPriority w:val="34"/>
    <w:qFormat/>
    <w:rsid w:val="0063759C"/>
    <w:pPr>
      <w:ind w:left="720"/>
      <w:contextualSpacing/>
    </w:pPr>
    <w:rPr>
      <w:rFonts w:eastAsiaTheme="minorHAnsi"/>
      <w:lang w:eastAsia="en-US"/>
    </w:rPr>
  </w:style>
  <w:style w:type="table" w:styleId="TabloKlavuzu">
    <w:name w:val="Table Grid"/>
    <w:basedOn w:val="NormalTablo"/>
    <w:uiPriority w:val="59"/>
    <w:rsid w:val="0063759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7C0837"/>
    <w:pPr>
      <w:spacing w:after="0" w:line="240" w:lineRule="auto"/>
    </w:pPr>
  </w:style>
  <w:style w:type="character" w:customStyle="1" w:styleId="Balk1Char">
    <w:name w:val="Başlık 1 Char"/>
    <w:basedOn w:val="VarsaylanParagrafYazTipi"/>
    <w:link w:val="Balk1"/>
    <w:uiPriority w:val="9"/>
    <w:rsid w:val="008B7AFD"/>
    <w:rPr>
      <w:rFonts w:asciiTheme="majorHAnsi" w:eastAsiaTheme="majorEastAsia" w:hAnsiTheme="majorHAnsi" w:cstheme="majorBidi"/>
      <w:b/>
      <w:bCs/>
      <w:color w:val="365F91" w:themeColor="accent1" w:themeShade="BF"/>
      <w:sz w:val="28"/>
      <w:szCs w:val="28"/>
    </w:rPr>
  </w:style>
  <w:style w:type="paragraph" w:styleId="GvdeMetni">
    <w:name w:val="Body Text"/>
    <w:basedOn w:val="Normal"/>
    <w:link w:val="GvdeMetniChar"/>
    <w:rsid w:val="008B7AFD"/>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8B7AFD"/>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semiHidden/>
    <w:rsid w:val="009D4A33"/>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9D4A33"/>
    <w:rPr>
      <w:rFonts w:asciiTheme="majorHAnsi" w:eastAsiaTheme="majorEastAsia" w:hAnsiTheme="majorHAnsi" w:cstheme="majorBidi"/>
      <w:color w:val="243F60" w:themeColor="accent1" w:themeShade="7F"/>
    </w:rPr>
  </w:style>
  <w:style w:type="paragraph" w:styleId="GvdeMetni2">
    <w:name w:val="Body Text 2"/>
    <w:basedOn w:val="Normal"/>
    <w:link w:val="GvdeMetni2Char"/>
    <w:uiPriority w:val="99"/>
    <w:semiHidden/>
    <w:unhideWhenUsed/>
    <w:rsid w:val="009D4A33"/>
    <w:pPr>
      <w:spacing w:after="120" w:line="480" w:lineRule="auto"/>
    </w:pPr>
  </w:style>
  <w:style w:type="character" w:customStyle="1" w:styleId="GvdeMetni2Char">
    <w:name w:val="Gövde Metni 2 Char"/>
    <w:basedOn w:val="VarsaylanParagrafYazTipi"/>
    <w:link w:val="GvdeMetni2"/>
    <w:uiPriority w:val="99"/>
    <w:semiHidden/>
    <w:rsid w:val="009D4A33"/>
  </w:style>
  <w:style w:type="paragraph" w:styleId="GvdeMetniGirintisi">
    <w:name w:val="Body Text Indent"/>
    <w:basedOn w:val="Normal"/>
    <w:link w:val="GvdeMetniGirintisiChar"/>
    <w:uiPriority w:val="99"/>
    <w:semiHidden/>
    <w:unhideWhenUsed/>
    <w:rsid w:val="001A52C7"/>
    <w:pPr>
      <w:spacing w:after="120"/>
      <w:ind w:left="283"/>
    </w:pPr>
  </w:style>
  <w:style w:type="character" w:customStyle="1" w:styleId="GvdeMetniGirintisiChar">
    <w:name w:val="Gövde Metni Girintisi Char"/>
    <w:basedOn w:val="VarsaylanParagrafYazTipi"/>
    <w:link w:val="GvdeMetniGirintisi"/>
    <w:uiPriority w:val="99"/>
    <w:semiHidden/>
    <w:rsid w:val="001A52C7"/>
  </w:style>
  <w:style w:type="paragraph" w:styleId="GvdeMetniGirintisi2">
    <w:name w:val="Body Text Indent 2"/>
    <w:basedOn w:val="Normal"/>
    <w:link w:val="GvdeMetniGirintisi2Char"/>
    <w:uiPriority w:val="99"/>
    <w:semiHidden/>
    <w:unhideWhenUsed/>
    <w:rsid w:val="001A52C7"/>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A52C7"/>
  </w:style>
  <w:style w:type="paragraph" w:styleId="GvdeMetniGirintisi3">
    <w:name w:val="Body Text Indent 3"/>
    <w:basedOn w:val="Normal"/>
    <w:link w:val="GvdeMetniGirintisi3Char"/>
    <w:uiPriority w:val="99"/>
    <w:semiHidden/>
    <w:unhideWhenUsed/>
    <w:rsid w:val="001A52C7"/>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A52C7"/>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7310</Words>
  <Characters>41668</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Ens</cp:lastModifiedBy>
  <cp:revision>2</cp:revision>
  <dcterms:created xsi:type="dcterms:W3CDTF">2015-06-04T07:36:00Z</dcterms:created>
  <dcterms:modified xsi:type="dcterms:W3CDTF">2015-06-04T07:36:00Z</dcterms:modified>
</cp:coreProperties>
</file>